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979" w:rsidRDefault="00C102DD" w:rsidP="00C1069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МУНИЦИПАЛЬНОЕ ОБЩЕОБРАЗОВАТЕЛЬНОЕ УЧРЕЖДЕНИЕ</w:t>
      </w:r>
    </w:p>
    <w:p w:rsidR="00C102DD" w:rsidRDefault="00C102DD" w:rsidP="00C1069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СРЕДНЯЯ ОБЩЕОБРАЗОВАТЕЛЬНАЯ ШКОЛА</w:t>
      </w:r>
    </w:p>
    <w:p w:rsidR="00C102DD" w:rsidRDefault="00C10696" w:rsidP="00C1069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С. СВИЩЁВКИ </w:t>
      </w:r>
      <w:r w:rsidR="00C102DD">
        <w:rPr>
          <w:rFonts w:ascii="Times New Roman" w:hAnsi="Times New Roman" w:cs="Times New Roman"/>
          <w:b/>
          <w:bCs/>
          <w:color w:val="333333"/>
          <w:sz w:val="24"/>
          <w:szCs w:val="24"/>
        </w:rPr>
        <w:t>ИМ. П.И. МАЦЫГИНА БЕЛИНСКОГО РАЙОНА</w:t>
      </w:r>
    </w:p>
    <w:p w:rsidR="002C7979" w:rsidRDefault="002C7979" w:rsidP="00C1069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C10696" w:rsidRPr="00F97CB8" w:rsidRDefault="00C10696" w:rsidP="00C106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8"/>
        </w:rPr>
      </w:pPr>
      <w:r w:rsidRPr="00F97CB8">
        <w:rPr>
          <w:rFonts w:ascii="Times New Roman" w:hAnsi="Times New Roman" w:cs="Times New Roman"/>
          <w:b/>
          <w:sz w:val="24"/>
          <w:szCs w:val="28"/>
        </w:rPr>
        <w:t>Адрес</w:t>
      </w:r>
      <w:r w:rsidRPr="00F97CB8">
        <w:rPr>
          <w:rFonts w:ascii="Times New Roman" w:hAnsi="Times New Roman" w:cs="Times New Roman"/>
          <w:color w:val="333333"/>
          <w:sz w:val="24"/>
          <w:szCs w:val="28"/>
        </w:rPr>
        <w:t xml:space="preserve">: 442257, Пензенская область, </w:t>
      </w:r>
    </w:p>
    <w:p w:rsidR="00C10696" w:rsidRPr="00F97CB8" w:rsidRDefault="00C10696" w:rsidP="00C106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8"/>
        </w:rPr>
      </w:pPr>
      <w:r w:rsidRPr="00F97CB8">
        <w:rPr>
          <w:rFonts w:ascii="Times New Roman" w:hAnsi="Times New Roman" w:cs="Times New Roman"/>
          <w:color w:val="333333"/>
          <w:sz w:val="24"/>
          <w:szCs w:val="28"/>
        </w:rPr>
        <w:t xml:space="preserve">Белинский  район, с Свищёвка, </w:t>
      </w:r>
    </w:p>
    <w:p w:rsidR="00C10696" w:rsidRPr="00F97CB8" w:rsidRDefault="00C10696" w:rsidP="00C106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8"/>
        </w:rPr>
      </w:pPr>
      <w:r w:rsidRPr="00F97CB8">
        <w:rPr>
          <w:rFonts w:ascii="Times New Roman" w:hAnsi="Times New Roman" w:cs="Times New Roman"/>
          <w:color w:val="333333"/>
          <w:sz w:val="24"/>
          <w:szCs w:val="28"/>
        </w:rPr>
        <w:t>ул. Школьная 1а ,</w:t>
      </w:r>
    </w:p>
    <w:p w:rsidR="00C10696" w:rsidRPr="00F97CB8" w:rsidRDefault="00697C76" w:rsidP="00C106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8"/>
        </w:rPr>
      </w:pPr>
      <w:r>
        <w:rPr>
          <w:rFonts w:ascii="Times New Roman" w:hAnsi="Times New Roman" w:cs="Times New Roman"/>
          <w:color w:val="333333"/>
          <w:sz w:val="24"/>
          <w:szCs w:val="28"/>
        </w:rPr>
        <w:t>МОУ СОШ</w:t>
      </w:r>
      <w:r w:rsidR="004D7054">
        <w:rPr>
          <w:rFonts w:ascii="Times New Roman" w:hAnsi="Times New Roman" w:cs="Times New Roman"/>
          <w:color w:val="333333"/>
          <w:sz w:val="24"/>
          <w:szCs w:val="28"/>
        </w:rPr>
        <w:t xml:space="preserve"> с. Свищёвки</w:t>
      </w:r>
      <w:r>
        <w:rPr>
          <w:rFonts w:ascii="Times New Roman" w:hAnsi="Times New Roman" w:cs="Times New Roman"/>
          <w:color w:val="333333"/>
          <w:sz w:val="24"/>
          <w:szCs w:val="28"/>
        </w:rPr>
        <w:t xml:space="preserve"> им. П. И. Мацыгина</w:t>
      </w:r>
    </w:p>
    <w:p w:rsidR="002C7979" w:rsidRPr="00F97CB8" w:rsidRDefault="002C7979" w:rsidP="00C106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333333"/>
          <w:szCs w:val="24"/>
        </w:rPr>
      </w:pPr>
    </w:p>
    <w:p w:rsidR="002C7979" w:rsidRDefault="002C7979" w:rsidP="002C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2C7979" w:rsidRDefault="002C7979" w:rsidP="002C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2C7979" w:rsidRDefault="002C7979" w:rsidP="002C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4D7054" w:rsidRDefault="004D7054" w:rsidP="004D705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Районный этап Х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val="de-DE"/>
        </w:rPr>
        <w:t>IX</w:t>
      </w:r>
      <w:r w:rsidRPr="00581F68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Всероссийской акции</w:t>
      </w:r>
    </w:p>
    <w:p w:rsidR="004D7054" w:rsidRPr="00690FF5" w:rsidRDefault="004D7054" w:rsidP="004D705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690FF5">
        <w:rPr>
          <w:rFonts w:ascii="Times New Roman" w:hAnsi="Times New Roman" w:cs="Times New Roman"/>
          <w:b/>
          <w:bCs/>
          <w:color w:val="C00000"/>
          <w:sz w:val="24"/>
          <w:szCs w:val="24"/>
        </w:rPr>
        <w:t>« Я – ГРАЖДАНИН РОССИИ»</w:t>
      </w:r>
    </w:p>
    <w:p w:rsidR="004D7054" w:rsidRPr="00690FF5" w:rsidRDefault="004D7054" w:rsidP="004D70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4D7054" w:rsidRDefault="004D7054" w:rsidP="004D70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                           Номинация  « Гражданин» </w:t>
      </w:r>
    </w:p>
    <w:p w:rsidR="004D7054" w:rsidRDefault="004D7054" w:rsidP="004D70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                      Тематическое направление  « Социально-технологический проект»</w:t>
      </w:r>
    </w:p>
    <w:p w:rsidR="004D7054" w:rsidRDefault="004D7054" w:rsidP="004D7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4D7054" w:rsidRPr="00690FF5" w:rsidRDefault="004D7054" w:rsidP="004D7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690FF5">
        <w:rPr>
          <w:rFonts w:ascii="Times New Roman" w:hAnsi="Times New Roman" w:cs="Times New Roman"/>
          <w:b/>
          <w:bCs/>
          <w:color w:val="333333"/>
          <w:sz w:val="32"/>
          <w:szCs w:val="24"/>
        </w:rPr>
        <w:t xml:space="preserve">          </w:t>
      </w:r>
      <w:r w:rsidRPr="00690FF5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Тема:   </w:t>
      </w:r>
      <w:r w:rsidRPr="00690FF5">
        <w:rPr>
          <w:rFonts w:ascii="Arial Black" w:hAnsi="Arial Black" w:cs="Arial"/>
          <w:b/>
          <w:bCs/>
          <w:color w:val="00B050"/>
          <w:sz w:val="28"/>
          <w:szCs w:val="28"/>
        </w:rPr>
        <w:t>«</w:t>
      </w:r>
      <w:r w:rsidRPr="00690FF5">
        <w:rPr>
          <w:rFonts w:ascii="Arial Black" w:hAnsi="Arial Black" w:cs="Arial,Bold"/>
          <w:b/>
          <w:bCs/>
          <w:color w:val="00B050"/>
          <w:sz w:val="28"/>
          <w:szCs w:val="28"/>
        </w:rPr>
        <w:t>Выращивание и реализация рассады цветов</w:t>
      </w:r>
      <w:r w:rsidRPr="00690FF5">
        <w:rPr>
          <w:rFonts w:ascii="Arial Black" w:hAnsi="Arial Black" w:cs="Arial"/>
          <w:b/>
          <w:bCs/>
          <w:color w:val="00B050"/>
          <w:sz w:val="28"/>
          <w:szCs w:val="28"/>
        </w:rPr>
        <w:t>»</w:t>
      </w:r>
    </w:p>
    <w:p w:rsidR="004D7054" w:rsidRPr="00690FF5" w:rsidRDefault="004D7054" w:rsidP="004D7054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,Bold"/>
          <w:b/>
          <w:bCs/>
          <w:color w:val="00B050"/>
          <w:sz w:val="28"/>
          <w:szCs w:val="21"/>
        </w:rPr>
      </w:pPr>
      <w:r w:rsidRPr="00690FF5">
        <w:rPr>
          <w:rFonts w:ascii="Arial Black" w:hAnsi="Arial Black" w:cs="Arial,Bold"/>
          <w:b/>
          <w:bCs/>
          <w:color w:val="00B050"/>
          <w:sz w:val="28"/>
          <w:szCs w:val="21"/>
        </w:rPr>
        <w:t xml:space="preserve">                                  </w:t>
      </w:r>
    </w:p>
    <w:p w:rsidR="00581F68" w:rsidRDefault="00581F68" w:rsidP="002C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2C7979" w:rsidRDefault="002C7979" w:rsidP="002C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4D7054" w:rsidRDefault="004D7054" w:rsidP="004D7054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b/>
          <w:bCs/>
          <w:color w:val="00B050"/>
          <w:sz w:val="32"/>
          <w:szCs w:val="21"/>
        </w:rPr>
      </w:pPr>
      <w:r>
        <w:rPr>
          <w:noProof/>
        </w:rPr>
        <w:drawing>
          <wp:inline distT="0" distB="0" distL="0" distR="0">
            <wp:extent cx="3822357" cy="2866768"/>
            <wp:effectExtent l="19050" t="0" r="6693" b="0"/>
            <wp:docPr id="2" name="Содержимое 5" descr="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5" descr="image (2)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2509" cy="2866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979" w:rsidRPr="00C102DD" w:rsidRDefault="002C7979" w:rsidP="002C7979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color w:val="00B050"/>
          <w:sz w:val="32"/>
          <w:szCs w:val="21"/>
        </w:rPr>
      </w:pPr>
    </w:p>
    <w:p w:rsidR="004911B7" w:rsidRPr="00F97CB8" w:rsidRDefault="004911B7" w:rsidP="00F9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lang w:val="en-US"/>
        </w:rPr>
      </w:pPr>
    </w:p>
    <w:p w:rsidR="004911B7" w:rsidRDefault="004911B7" w:rsidP="002C79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2C7979" w:rsidRPr="00C102DD" w:rsidRDefault="00C102DD" w:rsidP="002C79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К</w:t>
      </w:r>
      <w:r w:rsidR="002C7979" w:rsidRPr="00C102DD">
        <w:rPr>
          <w:rFonts w:ascii="Times New Roman" w:hAnsi="Times New Roman" w:cs="Times New Roman"/>
          <w:b/>
          <w:bCs/>
          <w:color w:val="333333"/>
          <w:sz w:val="28"/>
          <w:szCs w:val="28"/>
        </w:rPr>
        <w:t>оллектив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обучающихся 8 класса</w:t>
      </w:r>
    </w:p>
    <w:p w:rsidR="002C7979" w:rsidRPr="00C102DD" w:rsidRDefault="002C7979" w:rsidP="002C79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</w:rPr>
      </w:pPr>
    </w:p>
    <w:p w:rsidR="002C7979" w:rsidRPr="004911B7" w:rsidRDefault="002C7979" w:rsidP="002C79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4911B7">
        <w:rPr>
          <w:rFonts w:ascii="Times New Roman" w:hAnsi="Times New Roman" w:cs="Times New Roman"/>
          <w:b/>
          <w:color w:val="333333"/>
          <w:sz w:val="28"/>
          <w:szCs w:val="28"/>
        </w:rPr>
        <w:t>Руководитель проекта:</w:t>
      </w:r>
    </w:p>
    <w:p w:rsidR="002C7979" w:rsidRPr="00C102DD" w:rsidRDefault="002C7979" w:rsidP="002C79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C102DD">
        <w:rPr>
          <w:rFonts w:ascii="Times New Roman" w:hAnsi="Times New Roman" w:cs="Times New Roman"/>
          <w:color w:val="333333"/>
          <w:sz w:val="28"/>
          <w:szCs w:val="28"/>
        </w:rPr>
        <w:t>Н. С. Жаткина</w:t>
      </w:r>
      <w:r w:rsidR="00C102DD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2C7979" w:rsidRPr="00C102DD" w:rsidRDefault="002C7979" w:rsidP="002C79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F97CB8" w:rsidRPr="00697C76" w:rsidRDefault="00F97CB8" w:rsidP="00697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4"/>
        </w:rPr>
      </w:pPr>
    </w:p>
    <w:p w:rsidR="00F97CB8" w:rsidRPr="008755AA" w:rsidRDefault="008755AA" w:rsidP="00411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4"/>
        </w:rPr>
        <w:t>2019 г.</w:t>
      </w:r>
    </w:p>
    <w:p w:rsidR="00F97CB8" w:rsidRDefault="00F97CB8" w:rsidP="00411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4"/>
          <w:lang w:val="en-US"/>
        </w:rPr>
      </w:pPr>
    </w:p>
    <w:p w:rsidR="00C102DD" w:rsidRPr="00C10696" w:rsidRDefault="00C102DD" w:rsidP="00411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4"/>
        </w:rPr>
      </w:pPr>
      <w:r w:rsidRPr="00C10696">
        <w:rPr>
          <w:rFonts w:ascii="Times New Roman" w:hAnsi="Times New Roman" w:cs="Times New Roman"/>
          <w:b/>
          <w:bCs/>
          <w:color w:val="333333"/>
          <w:sz w:val="28"/>
          <w:szCs w:val="24"/>
        </w:rPr>
        <w:t>Содержание</w:t>
      </w:r>
    </w:p>
    <w:tbl>
      <w:tblPr>
        <w:tblStyle w:val="ad"/>
        <w:tblpPr w:leftFromText="180" w:rightFromText="180" w:vertAnchor="text" w:horzAnchor="margin" w:tblpY="256"/>
        <w:tblW w:w="0" w:type="auto"/>
        <w:tblLook w:val="04A0"/>
      </w:tblPr>
      <w:tblGrid>
        <w:gridCol w:w="730"/>
        <w:gridCol w:w="8025"/>
        <w:gridCol w:w="1383"/>
      </w:tblGrid>
      <w:tr w:rsidR="00D9189E" w:rsidTr="00D9189E">
        <w:tc>
          <w:tcPr>
            <w:tcW w:w="730" w:type="dxa"/>
            <w:tcBorders>
              <w:right w:val="single" w:sz="4" w:space="0" w:color="auto"/>
            </w:tcBorders>
          </w:tcPr>
          <w:p w:rsidR="00D9189E" w:rsidRPr="00315C78" w:rsidRDefault="00D9189E" w:rsidP="00D91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de-DE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.</w:t>
            </w:r>
          </w:p>
        </w:tc>
        <w:tc>
          <w:tcPr>
            <w:tcW w:w="8025" w:type="dxa"/>
            <w:tcBorders>
              <w:left w:val="single" w:sz="4" w:space="0" w:color="auto"/>
            </w:tcBorders>
          </w:tcPr>
          <w:p w:rsidR="00D9189E" w:rsidRPr="00D32579" w:rsidRDefault="00D9189E" w:rsidP="00D91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Название проекта</w:t>
            </w:r>
          </w:p>
        </w:tc>
        <w:tc>
          <w:tcPr>
            <w:tcW w:w="1383" w:type="dxa"/>
          </w:tcPr>
          <w:p w:rsidR="00D9189E" w:rsidRDefault="00D9189E" w:rsidP="00D9189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стр. 3</w:t>
            </w:r>
          </w:p>
        </w:tc>
      </w:tr>
      <w:tr w:rsidR="00D9189E" w:rsidTr="00D9189E">
        <w:tc>
          <w:tcPr>
            <w:tcW w:w="730" w:type="dxa"/>
          </w:tcPr>
          <w:p w:rsidR="00D9189E" w:rsidRDefault="00D9189E" w:rsidP="00D91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  <w:r w:rsidRPr="0069438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.   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8025" w:type="dxa"/>
          </w:tcPr>
          <w:p w:rsidR="00D9189E" w:rsidRDefault="00D9189E" w:rsidP="00D9189E">
            <w:pPr>
              <w:autoSpaceDE w:val="0"/>
              <w:autoSpaceDN w:val="0"/>
              <w:adjustRightInd w:val="0"/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Разработчики проекта; консультанты- наставники</w:t>
            </w:r>
          </w:p>
          <w:p w:rsidR="00D9189E" w:rsidRDefault="00D9189E" w:rsidP="00D91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383" w:type="dxa"/>
          </w:tcPr>
          <w:p w:rsidR="00D9189E" w:rsidRDefault="00D9189E" w:rsidP="00B512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стр. </w:t>
            </w:r>
            <w:r w:rsidR="00B5123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3</w:t>
            </w:r>
          </w:p>
        </w:tc>
      </w:tr>
      <w:tr w:rsidR="00D9189E" w:rsidTr="00D9189E">
        <w:tc>
          <w:tcPr>
            <w:tcW w:w="730" w:type="dxa"/>
          </w:tcPr>
          <w:p w:rsidR="00D9189E" w:rsidRPr="00D32579" w:rsidRDefault="00D9189E" w:rsidP="00D91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3.</w:t>
            </w:r>
          </w:p>
        </w:tc>
        <w:tc>
          <w:tcPr>
            <w:tcW w:w="8025" w:type="dxa"/>
          </w:tcPr>
          <w:p w:rsidR="00D9189E" w:rsidRDefault="00D9189E" w:rsidP="00D91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Цели и задачи проекта</w:t>
            </w:r>
          </w:p>
        </w:tc>
        <w:tc>
          <w:tcPr>
            <w:tcW w:w="1383" w:type="dxa"/>
          </w:tcPr>
          <w:p w:rsidR="00D9189E" w:rsidRDefault="00D9189E" w:rsidP="00B512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стр. </w:t>
            </w:r>
            <w:r w:rsidR="00B5123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3</w:t>
            </w:r>
          </w:p>
        </w:tc>
      </w:tr>
      <w:tr w:rsidR="00D9189E" w:rsidTr="00D9189E">
        <w:trPr>
          <w:trHeight w:val="341"/>
        </w:trPr>
        <w:tc>
          <w:tcPr>
            <w:tcW w:w="730" w:type="dxa"/>
          </w:tcPr>
          <w:p w:rsidR="00D9189E" w:rsidRPr="00D32579" w:rsidRDefault="00D9189E" w:rsidP="00D91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4.</w:t>
            </w:r>
          </w:p>
        </w:tc>
        <w:tc>
          <w:tcPr>
            <w:tcW w:w="8025" w:type="dxa"/>
          </w:tcPr>
          <w:p w:rsidR="00D9189E" w:rsidRDefault="00D9189E" w:rsidP="00D91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Этапы  реализации проекта</w:t>
            </w:r>
          </w:p>
          <w:p w:rsidR="00B5123F" w:rsidRDefault="00B5123F" w:rsidP="00D91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D9189E" w:rsidRDefault="00D9189E" w:rsidP="00D91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4.1.  Проблема целевой аудитории ( анализ целевой  аудитории, описание  проблемы целевой аудитории, существующие способы решения проблемы).</w:t>
            </w:r>
          </w:p>
          <w:p w:rsidR="00D9189E" w:rsidRDefault="00D9189E" w:rsidP="00D91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D9189E" w:rsidRDefault="00D9189E" w:rsidP="00D91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4.2.  Описание решения проблемы ( описание решения- продукта; уникальность предложенного решения).</w:t>
            </w:r>
          </w:p>
          <w:p w:rsidR="00D9189E" w:rsidRDefault="00D9189E" w:rsidP="00D91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D9189E" w:rsidRDefault="00D9189E" w:rsidP="00D91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4.3. Бизнес-модель ( текущие финансовые и операционные показатели, способы монетизации проекта).</w:t>
            </w:r>
          </w:p>
          <w:p w:rsidR="00D9189E" w:rsidRDefault="00D9189E" w:rsidP="00D91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D9189E" w:rsidRDefault="00D9189E" w:rsidP="00D91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4.4. Конкурентный  анализ .</w:t>
            </w:r>
          </w:p>
        </w:tc>
        <w:tc>
          <w:tcPr>
            <w:tcW w:w="1383" w:type="dxa"/>
          </w:tcPr>
          <w:p w:rsidR="00B5123F" w:rsidRDefault="00B5123F" w:rsidP="00B512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B5123F" w:rsidRDefault="00B5123F" w:rsidP="00B512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D9189E" w:rsidRDefault="00D9189E" w:rsidP="00B512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стр. </w:t>
            </w:r>
            <w:r w:rsidR="00B5123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3</w:t>
            </w:r>
          </w:p>
          <w:p w:rsidR="00B5123F" w:rsidRDefault="00B5123F" w:rsidP="00B512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B5123F" w:rsidRDefault="00B5123F" w:rsidP="00B512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стр. 4</w:t>
            </w:r>
          </w:p>
          <w:p w:rsidR="00B5123F" w:rsidRDefault="00B5123F" w:rsidP="00B512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B5123F" w:rsidRDefault="00581F68" w:rsidP="00B512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стр. 6</w:t>
            </w:r>
          </w:p>
          <w:p w:rsidR="00B5123F" w:rsidRDefault="00B5123F" w:rsidP="00B512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B5123F" w:rsidRDefault="00B5123F" w:rsidP="00581F6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стр. </w:t>
            </w:r>
            <w:r w:rsidR="00581F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8</w:t>
            </w:r>
          </w:p>
        </w:tc>
      </w:tr>
      <w:tr w:rsidR="00D9189E" w:rsidTr="00D9189E">
        <w:tc>
          <w:tcPr>
            <w:tcW w:w="730" w:type="dxa"/>
          </w:tcPr>
          <w:p w:rsidR="00D9189E" w:rsidRPr="00D9189E" w:rsidRDefault="00D9189E" w:rsidP="00D91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5.</w:t>
            </w:r>
          </w:p>
          <w:p w:rsidR="00D9189E" w:rsidRDefault="00D9189E" w:rsidP="00D91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8025" w:type="dxa"/>
          </w:tcPr>
          <w:p w:rsidR="00D9189E" w:rsidRPr="00405A93" w:rsidRDefault="00D9189E" w:rsidP="00D91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Ожидаемые результаты  проекта</w:t>
            </w:r>
          </w:p>
        </w:tc>
        <w:tc>
          <w:tcPr>
            <w:tcW w:w="1383" w:type="dxa"/>
          </w:tcPr>
          <w:p w:rsidR="00D9189E" w:rsidRDefault="00D9189E" w:rsidP="00581F6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стр. </w:t>
            </w:r>
            <w:r w:rsidR="00581F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9</w:t>
            </w:r>
          </w:p>
        </w:tc>
      </w:tr>
      <w:tr w:rsidR="00D9189E" w:rsidTr="00D9189E">
        <w:tc>
          <w:tcPr>
            <w:tcW w:w="730" w:type="dxa"/>
          </w:tcPr>
          <w:p w:rsidR="00D9189E" w:rsidRPr="00D32579" w:rsidRDefault="00D9189E" w:rsidP="00D9189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6</w:t>
            </w:r>
            <w:r w:rsidRPr="00D3257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.</w:t>
            </w:r>
          </w:p>
        </w:tc>
        <w:tc>
          <w:tcPr>
            <w:tcW w:w="8025" w:type="dxa"/>
          </w:tcPr>
          <w:p w:rsidR="00D9189E" w:rsidRDefault="00D9189E" w:rsidP="00D9189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Стратегия развития рынка.</w:t>
            </w:r>
          </w:p>
          <w:p w:rsidR="00D9189E" w:rsidRDefault="00D9189E" w:rsidP="00D9189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6.1.  План выхода на рынок.</w:t>
            </w:r>
          </w:p>
          <w:p w:rsidR="00D9189E" w:rsidRPr="00411DDB" w:rsidRDefault="00D9189E" w:rsidP="00D9189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6.2.  Технологическое решение проблемы, ресурсы/ инвестиции проекта.</w:t>
            </w:r>
          </w:p>
        </w:tc>
        <w:tc>
          <w:tcPr>
            <w:tcW w:w="1383" w:type="dxa"/>
          </w:tcPr>
          <w:p w:rsidR="00B5123F" w:rsidRDefault="00B5123F" w:rsidP="00B512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D9189E" w:rsidRDefault="00D9189E" w:rsidP="00B512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стр. </w:t>
            </w:r>
            <w:r w:rsidR="00581F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9</w:t>
            </w:r>
          </w:p>
          <w:p w:rsidR="00B5123F" w:rsidRDefault="00B5123F" w:rsidP="00581F6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стр. </w:t>
            </w:r>
            <w:r w:rsidR="00581F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10</w:t>
            </w:r>
          </w:p>
        </w:tc>
      </w:tr>
      <w:tr w:rsidR="00D9189E" w:rsidTr="00D9189E">
        <w:tc>
          <w:tcPr>
            <w:tcW w:w="730" w:type="dxa"/>
          </w:tcPr>
          <w:p w:rsidR="00D9189E" w:rsidRPr="00D9189E" w:rsidRDefault="00D9189E" w:rsidP="00D9189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7. </w:t>
            </w:r>
          </w:p>
        </w:tc>
        <w:tc>
          <w:tcPr>
            <w:tcW w:w="8025" w:type="dxa"/>
          </w:tcPr>
          <w:p w:rsidR="00D9189E" w:rsidRDefault="00D9189E" w:rsidP="00D9189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Ссылки на открытые источники информации и реализации</w:t>
            </w:r>
          </w:p>
        </w:tc>
        <w:tc>
          <w:tcPr>
            <w:tcW w:w="1383" w:type="dxa"/>
          </w:tcPr>
          <w:p w:rsidR="00D9189E" w:rsidRDefault="00D9189E" w:rsidP="00581F6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стр.</w:t>
            </w:r>
            <w:r w:rsidR="00B02DCB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  <w:r w:rsidR="00581F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</w:tr>
      <w:tr w:rsidR="00D9189E" w:rsidTr="00D9189E">
        <w:tc>
          <w:tcPr>
            <w:tcW w:w="730" w:type="dxa"/>
          </w:tcPr>
          <w:p w:rsidR="00D9189E" w:rsidRPr="00405A93" w:rsidRDefault="00D9189E" w:rsidP="00D9189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8025" w:type="dxa"/>
          </w:tcPr>
          <w:p w:rsidR="00D9189E" w:rsidRDefault="00D9189E" w:rsidP="00D9189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Литература и интернет ресурсы</w:t>
            </w:r>
          </w:p>
        </w:tc>
        <w:tc>
          <w:tcPr>
            <w:tcW w:w="1383" w:type="dxa"/>
          </w:tcPr>
          <w:p w:rsidR="00D9189E" w:rsidRDefault="00D9189E" w:rsidP="00581F6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стр. 1</w:t>
            </w:r>
            <w:r w:rsidR="00581F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</w:tr>
      <w:tr w:rsidR="00D9189E" w:rsidTr="00D9189E">
        <w:tc>
          <w:tcPr>
            <w:tcW w:w="730" w:type="dxa"/>
          </w:tcPr>
          <w:p w:rsidR="00D9189E" w:rsidRPr="00405A93" w:rsidRDefault="00D9189E" w:rsidP="00D9189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8025" w:type="dxa"/>
          </w:tcPr>
          <w:p w:rsidR="00D9189E" w:rsidRDefault="00D9189E" w:rsidP="00D9189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Приложения</w:t>
            </w:r>
          </w:p>
        </w:tc>
        <w:tc>
          <w:tcPr>
            <w:tcW w:w="1383" w:type="dxa"/>
          </w:tcPr>
          <w:p w:rsidR="00D9189E" w:rsidRDefault="00D9189E" w:rsidP="00581F6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стр. 1</w:t>
            </w:r>
            <w:r w:rsidR="00581F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3</w:t>
            </w:r>
            <w:r w:rsidR="00B02DCB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-1</w:t>
            </w:r>
            <w:r w:rsidR="00581F6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8</w:t>
            </w:r>
          </w:p>
        </w:tc>
      </w:tr>
    </w:tbl>
    <w:p w:rsidR="00D722BA" w:rsidRPr="00694384" w:rsidRDefault="00D722BA" w:rsidP="006943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94384">
        <w:rPr>
          <w:rStyle w:val="a9"/>
          <w:rFonts w:ascii="Times New Roman" w:hAnsi="Times New Roman" w:cs="Times New Roman"/>
          <w:b/>
          <w:sz w:val="24"/>
          <w:szCs w:val="24"/>
        </w:rPr>
        <w:t xml:space="preserve">     </w:t>
      </w:r>
      <w:r w:rsidR="00694384">
        <w:rPr>
          <w:rStyle w:val="a9"/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722BA" w:rsidRPr="00694384" w:rsidRDefault="00D722BA" w:rsidP="006943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694384" w:rsidRDefault="00694384" w:rsidP="006943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694384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       </w:t>
      </w:r>
    </w:p>
    <w:p w:rsidR="00E17646" w:rsidRPr="00694384" w:rsidRDefault="00694384" w:rsidP="007C15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       </w:t>
      </w:r>
    </w:p>
    <w:p w:rsidR="00C102DD" w:rsidRDefault="00C102DD" w:rsidP="002C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C102DD" w:rsidRDefault="00C102DD" w:rsidP="002C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C102DD" w:rsidRDefault="00C102DD" w:rsidP="002C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C102DD" w:rsidRDefault="00C102DD" w:rsidP="002C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C102DD" w:rsidRDefault="00C102DD" w:rsidP="002C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C102DD" w:rsidRDefault="00C102DD" w:rsidP="002C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C102DD" w:rsidRDefault="00C102DD" w:rsidP="002C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C102DD" w:rsidRDefault="00C102DD" w:rsidP="002C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C102DD" w:rsidRDefault="00C102DD" w:rsidP="002C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C102DD" w:rsidRDefault="00C102DD" w:rsidP="002C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C102DD" w:rsidRDefault="00C102DD" w:rsidP="002C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F97CB8" w:rsidRPr="00B5123F" w:rsidRDefault="00F97CB8" w:rsidP="002C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F97CB8" w:rsidRDefault="00F97CB8" w:rsidP="002C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</w:pPr>
    </w:p>
    <w:p w:rsidR="00F97CB8" w:rsidRPr="00F97CB8" w:rsidRDefault="00F97CB8" w:rsidP="002C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</w:pPr>
    </w:p>
    <w:p w:rsidR="0089265B" w:rsidRDefault="0089265B" w:rsidP="002C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6443C9" w:rsidRDefault="006443C9" w:rsidP="006443C9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6443C9">
        <w:rPr>
          <w:rFonts w:ascii="Times New Roman" w:hAnsi="Times New Roman" w:cs="Times New Roman"/>
          <w:b/>
          <w:bCs/>
          <w:sz w:val="28"/>
          <w:szCs w:val="24"/>
        </w:rPr>
        <w:t>Тема проекта:  «Выращивание и реализация рассады цветов»</w:t>
      </w:r>
    </w:p>
    <w:p w:rsidR="006443C9" w:rsidRPr="006443C9" w:rsidRDefault="006443C9" w:rsidP="006443C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4"/>
        </w:rPr>
      </w:pPr>
    </w:p>
    <w:p w:rsidR="006443C9" w:rsidRPr="006443C9" w:rsidRDefault="006443C9" w:rsidP="006443C9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6443C9">
        <w:rPr>
          <w:rFonts w:ascii="Times New Roman" w:hAnsi="Times New Roman" w:cs="Times New Roman"/>
          <w:b/>
          <w:bCs/>
          <w:sz w:val="28"/>
          <w:szCs w:val="24"/>
        </w:rPr>
        <w:t>Разработчики проекта:</w:t>
      </w:r>
      <w:r w:rsidRPr="006443C9">
        <w:t xml:space="preserve"> </w:t>
      </w:r>
      <w:r>
        <w:t xml:space="preserve">    </w:t>
      </w:r>
    </w:p>
    <w:p w:rsidR="00B5123F" w:rsidRDefault="00B5123F" w:rsidP="006443C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4"/>
        </w:rPr>
      </w:pPr>
    </w:p>
    <w:p w:rsidR="006443C9" w:rsidRPr="006443C9" w:rsidRDefault="006443C9" w:rsidP="006443C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4"/>
        </w:rPr>
      </w:pPr>
      <w:r w:rsidRPr="006443C9">
        <w:rPr>
          <w:rFonts w:ascii="Times New Roman" w:hAnsi="Times New Roman" w:cs="Times New Roman"/>
          <w:bCs/>
          <w:sz w:val="28"/>
          <w:szCs w:val="24"/>
        </w:rPr>
        <w:t>Для работы над проектом сформирована  рабочая группа: обучающиеся 8 класса МОУ СОШ с. Свищёвки им. П. И. Мацыгина</w:t>
      </w:r>
      <w:r w:rsidR="00697C76">
        <w:rPr>
          <w:rFonts w:ascii="Times New Roman" w:hAnsi="Times New Roman" w:cs="Times New Roman"/>
          <w:bCs/>
          <w:sz w:val="28"/>
          <w:szCs w:val="24"/>
        </w:rPr>
        <w:t xml:space="preserve"> Белинского района</w:t>
      </w:r>
    </w:p>
    <w:p w:rsidR="006443C9" w:rsidRDefault="006443C9" w:rsidP="006443C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    </w:t>
      </w:r>
    </w:p>
    <w:p w:rsidR="006443C9" w:rsidRPr="006443C9" w:rsidRDefault="006443C9" w:rsidP="006443C9">
      <w:pPr>
        <w:autoSpaceDE w:val="0"/>
        <w:autoSpaceDN w:val="0"/>
        <w:adjustRightInd w:val="0"/>
        <w:spacing w:after="0" w:line="240" w:lineRule="auto"/>
        <w:ind w:left="360"/>
        <w:rPr>
          <w:b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6443C9">
        <w:rPr>
          <w:rFonts w:ascii="Times New Roman" w:hAnsi="Times New Roman" w:cs="Times New Roman"/>
          <w:b/>
          <w:bCs/>
          <w:sz w:val="28"/>
          <w:szCs w:val="24"/>
        </w:rPr>
        <w:t>Консультанты – наставники:</w:t>
      </w:r>
      <w:r w:rsidRPr="006443C9">
        <w:rPr>
          <w:b/>
        </w:rPr>
        <w:t xml:space="preserve"> </w:t>
      </w:r>
    </w:p>
    <w:p w:rsidR="006443C9" w:rsidRDefault="006443C9" w:rsidP="006443C9">
      <w:pPr>
        <w:autoSpaceDE w:val="0"/>
        <w:autoSpaceDN w:val="0"/>
        <w:adjustRightInd w:val="0"/>
        <w:spacing w:after="0" w:line="240" w:lineRule="auto"/>
        <w:ind w:left="360"/>
      </w:pPr>
    </w:p>
    <w:p w:rsidR="006443C9" w:rsidRPr="006443C9" w:rsidRDefault="006443C9" w:rsidP="006443C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4"/>
        </w:rPr>
      </w:pPr>
      <w:r w:rsidRPr="006443C9">
        <w:rPr>
          <w:rFonts w:ascii="Times New Roman" w:hAnsi="Times New Roman" w:cs="Times New Roman"/>
          <w:bCs/>
          <w:sz w:val="28"/>
          <w:szCs w:val="24"/>
        </w:rPr>
        <w:t xml:space="preserve">Так как мы будем заниматься разведением и продажей цветов и растений  </w:t>
      </w:r>
    </w:p>
    <w:p w:rsidR="004D7054" w:rsidRDefault="006443C9" w:rsidP="006443C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4"/>
        </w:rPr>
      </w:pPr>
      <w:r w:rsidRPr="006443C9">
        <w:rPr>
          <w:rFonts w:ascii="Times New Roman" w:hAnsi="Times New Roman" w:cs="Times New Roman"/>
          <w:bCs/>
          <w:sz w:val="28"/>
          <w:szCs w:val="24"/>
        </w:rPr>
        <w:t>целенаправленно, выявляя и изучая спрос населения,</w:t>
      </w:r>
      <w:r w:rsidR="00697C76">
        <w:rPr>
          <w:rFonts w:ascii="Times New Roman" w:hAnsi="Times New Roman" w:cs="Times New Roman"/>
          <w:bCs/>
          <w:sz w:val="28"/>
          <w:szCs w:val="24"/>
        </w:rPr>
        <w:t xml:space="preserve"> привлекаем </w:t>
      </w:r>
      <w:r w:rsidRPr="006443C9">
        <w:rPr>
          <w:rFonts w:ascii="Times New Roman" w:hAnsi="Times New Roman" w:cs="Times New Roman"/>
          <w:bCs/>
          <w:sz w:val="28"/>
          <w:szCs w:val="24"/>
        </w:rPr>
        <w:t>опы</w:t>
      </w:r>
      <w:r w:rsidR="00697C76">
        <w:rPr>
          <w:rFonts w:ascii="Times New Roman" w:hAnsi="Times New Roman" w:cs="Times New Roman"/>
          <w:bCs/>
          <w:sz w:val="28"/>
          <w:szCs w:val="24"/>
        </w:rPr>
        <w:t>тных наставников в этом области: учителя</w:t>
      </w:r>
      <w:r w:rsidR="004D7054">
        <w:rPr>
          <w:rFonts w:ascii="Times New Roman" w:hAnsi="Times New Roman" w:cs="Times New Roman"/>
          <w:bCs/>
          <w:sz w:val="28"/>
          <w:szCs w:val="24"/>
        </w:rPr>
        <w:t xml:space="preserve"> биологии Л.С. Гугину</w:t>
      </w:r>
      <w:r w:rsidRPr="006443C9">
        <w:rPr>
          <w:rFonts w:ascii="Times New Roman" w:hAnsi="Times New Roman" w:cs="Times New Roman"/>
          <w:bCs/>
          <w:sz w:val="28"/>
          <w:szCs w:val="24"/>
        </w:rPr>
        <w:t xml:space="preserve">, </w:t>
      </w:r>
      <w:r w:rsidR="00697C76">
        <w:rPr>
          <w:rFonts w:ascii="Times New Roman" w:eastAsia="Times New Roman" w:hAnsi="Times New Roman" w:cs="Times New Roman"/>
          <w:color w:val="000000"/>
          <w:sz w:val="28"/>
          <w:szCs w:val="24"/>
        </w:rPr>
        <w:t>учителя</w:t>
      </w:r>
      <w:r w:rsidR="00697C76" w:rsidRPr="00B5123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технологии</w:t>
      </w:r>
      <w:r w:rsidR="00697C7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Е.В. Парфенова</w:t>
      </w:r>
      <w:r w:rsidR="00B5123F" w:rsidRPr="006443C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512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7C76">
        <w:rPr>
          <w:rFonts w:ascii="Times New Roman" w:hAnsi="Times New Roman" w:cs="Times New Roman"/>
          <w:bCs/>
          <w:sz w:val="28"/>
          <w:szCs w:val="24"/>
        </w:rPr>
        <w:t xml:space="preserve">а так же родителей  и кл. руководителя </w:t>
      </w:r>
    </w:p>
    <w:p w:rsidR="006443C9" w:rsidRDefault="004D7054" w:rsidP="006443C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Н. С. Жаткину</w:t>
      </w:r>
      <w:r w:rsidR="006443C9">
        <w:rPr>
          <w:rFonts w:ascii="Times New Roman" w:hAnsi="Times New Roman" w:cs="Times New Roman"/>
          <w:bCs/>
          <w:sz w:val="28"/>
          <w:szCs w:val="24"/>
        </w:rPr>
        <w:t>.</w:t>
      </w:r>
    </w:p>
    <w:p w:rsidR="006443C9" w:rsidRDefault="006443C9" w:rsidP="006443C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4"/>
        </w:rPr>
      </w:pPr>
    </w:p>
    <w:p w:rsidR="006443C9" w:rsidRDefault="006443C9" w:rsidP="006443C9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Цели</w:t>
      </w:r>
      <w:r w:rsidRPr="006443C9">
        <w:rPr>
          <w:rFonts w:ascii="Times New Roman" w:hAnsi="Times New Roman" w:cs="Times New Roman"/>
          <w:b/>
          <w:bCs/>
          <w:sz w:val="28"/>
          <w:szCs w:val="24"/>
        </w:rPr>
        <w:t xml:space="preserve"> и задачи проекта:</w:t>
      </w:r>
    </w:p>
    <w:p w:rsidR="006443C9" w:rsidRDefault="006443C9" w:rsidP="006443C9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6443C9" w:rsidRPr="00B5123F" w:rsidRDefault="006443C9" w:rsidP="00644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B5123F">
        <w:rPr>
          <w:rFonts w:ascii="Times New Roman" w:hAnsi="Times New Roman" w:cs="Times New Roman"/>
          <w:b/>
          <w:bCs/>
          <w:sz w:val="28"/>
          <w:szCs w:val="24"/>
        </w:rPr>
        <w:t xml:space="preserve">Цели: </w:t>
      </w:r>
    </w:p>
    <w:p w:rsidR="006443C9" w:rsidRPr="00B5123F" w:rsidRDefault="006443C9" w:rsidP="00644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5123F">
        <w:rPr>
          <w:rFonts w:ascii="Times New Roman" w:hAnsi="Times New Roman" w:cs="Times New Roman"/>
          <w:sz w:val="28"/>
          <w:szCs w:val="24"/>
        </w:rPr>
        <w:t>1. Создание базы для обучения учащихся основам предпринимательства и цветоводства, с получением практических навыков по данным предметам.</w:t>
      </w:r>
    </w:p>
    <w:p w:rsidR="006443C9" w:rsidRPr="00B5123F" w:rsidRDefault="006443C9" w:rsidP="00644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5123F">
        <w:rPr>
          <w:rFonts w:ascii="Times New Roman" w:hAnsi="Times New Roman" w:cs="Times New Roman"/>
          <w:sz w:val="28"/>
          <w:szCs w:val="24"/>
        </w:rPr>
        <w:t>2. Выращивание рассады культур однолетних  и многолетних цветов для продажи населению и учреждениям.</w:t>
      </w:r>
    </w:p>
    <w:p w:rsidR="006443C9" w:rsidRPr="00B5123F" w:rsidRDefault="006443C9" w:rsidP="00644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5123F">
        <w:rPr>
          <w:rFonts w:ascii="Times New Roman" w:hAnsi="Times New Roman" w:cs="Times New Roman"/>
          <w:sz w:val="28"/>
          <w:szCs w:val="24"/>
        </w:rPr>
        <w:t>3. Создание источника дохода для учащихся и в целом для школы.</w:t>
      </w:r>
    </w:p>
    <w:p w:rsidR="006443C9" w:rsidRPr="00B5123F" w:rsidRDefault="006443C9" w:rsidP="00644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6443C9" w:rsidRPr="00B5123F" w:rsidRDefault="006443C9" w:rsidP="00644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B5123F">
        <w:rPr>
          <w:rFonts w:ascii="Times New Roman" w:hAnsi="Times New Roman" w:cs="Times New Roman"/>
          <w:b/>
          <w:bCs/>
          <w:sz w:val="28"/>
          <w:szCs w:val="24"/>
        </w:rPr>
        <w:t>Задачи проекта:</w:t>
      </w:r>
    </w:p>
    <w:p w:rsidR="006443C9" w:rsidRPr="00B5123F" w:rsidRDefault="004D7054" w:rsidP="00644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1.Получение агротехнических знаний</w:t>
      </w:r>
      <w:r w:rsidR="006443C9" w:rsidRPr="00B5123F">
        <w:rPr>
          <w:rFonts w:ascii="Times New Roman" w:hAnsi="Times New Roman" w:cs="Times New Roman"/>
          <w:sz w:val="28"/>
          <w:szCs w:val="24"/>
        </w:rPr>
        <w:t>.</w:t>
      </w:r>
    </w:p>
    <w:p w:rsidR="006443C9" w:rsidRPr="00B5123F" w:rsidRDefault="004D7054" w:rsidP="00644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2.Приобретение навыков</w:t>
      </w:r>
      <w:r w:rsidR="006443C9" w:rsidRPr="00B5123F">
        <w:rPr>
          <w:rFonts w:ascii="Times New Roman" w:hAnsi="Times New Roman" w:cs="Times New Roman"/>
          <w:sz w:val="28"/>
          <w:szCs w:val="24"/>
        </w:rPr>
        <w:t xml:space="preserve"> выращи</w:t>
      </w:r>
      <w:r>
        <w:rPr>
          <w:rFonts w:ascii="Times New Roman" w:hAnsi="Times New Roman" w:cs="Times New Roman"/>
          <w:sz w:val="28"/>
          <w:szCs w:val="24"/>
        </w:rPr>
        <w:t>вания</w:t>
      </w:r>
      <w:r w:rsidR="006443C9" w:rsidRPr="00B5123F">
        <w:rPr>
          <w:rFonts w:ascii="Times New Roman" w:hAnsi="Times New Roman" w:cs="Times New Roman"/>
          <w:sz w:val="28"/>
          <w:szCs w:val="24"/>
        </w:rPr>
        <w:t xml:space="preserve"> рассады.</w:t>
      </w:r>
      <w:r w:rsidR="006443C9" w:rsidRPr="00B5123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</w:t>
      </w:r>
    </w:p>
    <w:p w:rsidR="006443C9" w:rsidRPr="00B5123F" w:rsidRDefault="004D7054" w:rsidP="00644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3.Привлечение</w:t>
      </w:r>
      <w:r w:rsidR="006443C9" w:rsidRPr="00B5123F">
        <w:rPr>
          <w:rFonts w:ascii="Times New Roman" w:hAnsi="Times New Roman" w:cs="Times New Roman"/>
          <w:sz w:val="28"/>
          <w:szCs w:val="24"/>
        </w:rPr>
        <w:t xml:space="preserve"> других учащихся школы для ухода за рассадой.</w:t>
      </w:r>
    </w:p>
    <w:p w:rsidR="006443C9" w:rsidRPr="00B5123F" w:rsidRDefault="004D7054" w:rsidP="00644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4.Реализация  рассады </w:t>
      </w:r>
      <w:r w:rsidR="006443C9" w:rsidRPr="00B5123F">
        <w:rPr>
          <w:rFonts w:ascii="Times New Roman" w:hAnsi="Times New Roman" w:cs="Times New Roman"/>
          <w:sz w:val="28"/>
          <w:szCs w:val="24"/>
        </w:rPr>
        <w:t>цветов с целью получения прибыли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6443C9" w:rsidRPr="006443C9" w:rsidRDefault="006443C9" w:rsidP="006443C9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6443C9" w:rsidRPr="006443C9" w:rsidRDefault="006443C9" w:rsidP="00644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C42703" w:rsidRDefault="00697C76" w:rsidP="006443C9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Этапы реализации проекта</w:t>
      </w:r>
      <w:r w:rsidR="006443C9" w:rsidRPr="006443C9">
        <w:rPr>
          <w:rFonts w:ascii="Times New Roman" w:hAnsi="Times New Roman" w:cs="Times New Roman"/>
          <w:b/>
          <w:bCs/>
          <w:sz w:val="28"/>
          <w:szCs w:val="24"/>
        </w:rPr>
        <w:t xml:space="preserve">    </w:t>
      </w:r>
    </w:p>
    <w:p w:rsidR="006443C9" w:rsidRDefault="006443C9" w:rsidP="00C42703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6443C9">
        <w:rPr>
          <w:rFonts w:ascii="Times New Roman" w:hAnsi="Times New Roman" w:cs="Times New Roman"/>
          <w:b/>
          <w:bCs/>
          <w:sz w:val="28"/>
          <w:szCs w:val="24"/>
        </w:rPr>
        <w:t xml:space="preserve">            </w:t>
      </w:r>
    </w:p>
    <w:p w:rsidR="006443C9" w:rsidRPr="006443C9" w:rsidRDefault="006443C9" w:rsidP="006443C9">
      <w:pPr>
        <w:spacing w:after="130"/>
        <w:rPr>
          <w:rFonts w:ascii="Arial" w:eastAsia="Times New Roman" w:hAnsi="Arial" w:cs="Arial"/>
          <w:color w:val="000000"/>
          <w:sz w:val="18"/>
          <w:szCs w:val="18"/>
        </w:rPr>
      </w:pPr>
      <w:r w:rsidRPr="0064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</w:t>
      </w:r>
      <w:r w:rsidRPr="0064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1. Подготовительный </w:t>
      </w:r>
    </w:p>
    <w:p w:rsidR="006443C9" w:rsidRPr="006443C9" w:rsidRDefault="006443C9" w:rsidP="006443C9">
      <w:pPr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4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а) </w:t>
      </w:r>
      <w:r w:rsidRPr="006443C9">
        <w:rPr>
          <w:rFonts w:ascii="Times New Roman" w:eastAsia="Times New Roman" w:hAnsi="Times New Roman" w:cs="Times New Roman"/>
          <w:color w:val="000000"/>
          <w:sz w:val="27"/>
          <w:szCs w:val="27"/>
        </w:rPr>
        <w:t>Составление  плана по разработке и реализации проекта.</w:t>
      </w:r>
    </w:p>
    <w:p w:rsidR="006443C9" w:rsidRPr="006443C9" w:rsidRDefault="006443C9" w:rsidP="006443C9">
      <w:pPr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4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б)</w:t>
      </w:r>
      <w:r w:rsidRPr="006443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6443C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Ознакомление всех участников </w:t>
      </w:r>
      <w:r w:rsidR="00697C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проекта </w:t>
      </w:r>
      <w:r w:rsidRPr="006443C9">
        <w:rPr>
          <w:rFonts w:ascii="Times New Roman" w:eastAsia="Times New Roman" w:hAnsi="Times New Roman" w:cs="Times New Roman"/>
          <w:color w:val="000000"/>
          <w:sz w:val="27"/>
          <w:szCs w:val="27"/>
        </w:rPr>
        <w:t>с основными целями и задачами проекта «Выращивание и реализация рассады цветов».</w:t>
      </w:r>
    </w:p>
    <w:p w:rsidR="006443C9" w:rsidRPr="006443C9" w:rsidRDefault="006443C9" w:rsidP="006443C9">
      <w:pPr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443C9">
        <w:rPr>
          <w:rFonts w:ascii="Times New Roman" w:eastAsia="Times New Roman" w:hAnsi="Times New Roman" w:cs="Times New Roman"/>
          <w:color w:val="000000"/>
          <w:sz w:val="27"/>
          <w:szCs w:val="27"/>
        </w:rPr>
        <w:t>Механизм реализации проекта:</w:t>
      </w:r>
    </w:p>
    <w:p w:rsidR="006443C9" w:rsidRPr="006443C9" w:rsidRDefault="006443C9" w:rsidP="006443C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3C9">
        <w:rPr>
          <w:rFonts w:ascii="Times New Roman" w:eastAsia="Times New Roman" w:hAnsi="Times New Roman" w:cs="Times New Roman"/>
          <w:color w:val="000000"/>
          <w:sz w:val="27"/>
          <w:szCs w:val="27"/>
        </w:rPr>
        <w:t>распределение обязанностей между участниками проекта;</w:t>
      </w:r>
      <w:r w:rsidRPr="006443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97C76" w:rsidRDefault="00697C76" w:rsidP="006443C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697C76" w:rsidRDefault="00697C76" w:rsidP="006443C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4D7054" w:rsidRDefault="004D7054" w:rsidP="006443C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6443C9" w:rsidRPr="006443C9" w:rsidRDefault="004D7054" w:rsidP="006443C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Т</w:t>
      </w:r>
      <w:r w:rsidR="00C4270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аблица №1</w:t>
      </w:r>
    </w:p>
    <w:tbl>
      <w:tblPr>
        <w:tblW w:w="1037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98"/>
        <w:gridCol w:w="2372"/>
        <w:gridCol w:w="4508"/>
      </w:tblGrid>
      <w:tr w:rsidR="006443C9" w:rsidRPr="006443C9" w:rsidTr="006443C9"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43C9" w:rsidRPr="00B02DCB" w:rsidRDefault="006443C9" w:rsidP="006443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2DC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Наименование роли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43C9" w:rsidRPr="00B02DCB" w:rsidRDefault="006443C9" w:rsidP="006443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2DC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Тип коэффициента участия</w:t>
            </w:r>
          </w:p>
        </w:tc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43C9" w:rsidRPr="00B02DCB" w:rsidRDefault="006443C9" w:rsidP="006443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2DC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ФИО участника проекта</w:t>
            </w:r>
          </w:p>
        </w:tc>
      </w:tr>
      <w:tr w:rsidR="006443C9" w:rsidRPr="006443C9" w:rsidTr="006443C9"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43C9" w:rsidRPr="00B02DCB" w:rsidRDefault="006443C9" w:rsidP="006443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2DC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Инициатор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43C9" w:rsidRPr="00B02DCB" w:rsidRDefault="006443C9" w:rsidP="006443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2DC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групповой</w:t>
            </w:r>
          </w:p>
        </w:tc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43C9" w:rsidRPr="00B02DCB" w:rsidRDefault="006443C9" w:rsidP="006443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2DC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Коллектив 8 класса</w:t>
            </w:r>
          </w:p>
        </w:tc>
      </w:tr>
      <w:tr w:rsidR="006443C9" w:rsidRPr="006443C9" w:rsidTr="006443C9"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43C9" w:rsidRPr="00B02DCB" w:rsidRDefault="006443C9" w:rsidP="006443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2DC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Руководитель проекта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43C9" w:rsidRPr="00B02DCB" w:rsidRDefault="006443C9" w:rsidP="006443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2DC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индивидуальный</w:t>
            </w:r>
          </w:p>
        </w:tc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43C9" w:rsidRPr="00B02DCB" w:rsidRDefault="006443C9" w:rsidP="006443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2DC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Классный руководитель 8 класса  Н.С. Жаткина</w:t>
            </w:r>
          </w:p>
        </w:tc>
      </w:tr>
      <w:tr w:rsidR="006443C9" w:rsidRPr="006443C9" w:rsidTr="006443C9"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43C9" w:rsidRPr="00B02DCB" w:rsidRDefault="006443C9" w:rsidP="006443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2DC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Заказчик проекта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43C9" w:rsidRPr="00B02DCB" w:rsidRDefault="006443C9" w:rsidP="006443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2DC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групповой</w:t>
            </w:r>
          </w:p>
        </w:tc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43C9" w:rsidRPr="00B02DCB" w:rsidRDefault="006443C9" w:rsidP="006443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2DC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МОУ СОШ</w:t>
            </w:r>
            <w:r w:rsidR="00C6733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с. Свищёвки</w:t>
            </w:r>
          </w:p>
        </w:tc>
      </w:tr>
      <w:tr w:rsidR="006443C9" w:rsidRPr="006443C9" w:rsidTr="006443C9"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43C9" w:rsidRPr="00B02DCB" w:rsidRDefault="006443C9" w:rsidP="006443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2DC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Специалист по маркетингу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43C9" w:rsidRPr="00B02DCB" w:rsidRDefault="006443C9" w:rsidP="006443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2DC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групповой</w:t>
            </w:r>
          </w:p>
        </w:tc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43C9" w:rsidRPr="00B02DCB" w:rsidRDefault="006443C9" w:rsidP="006443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2DC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Коллектив 8 класса</w:t>
            </w:r>
          </w:p>
        </w:tc>
      </w:tr>
      <w:tr w:rsidR="006443C9" w:rsidRPr="006443C9" w:rsidTr="006443C9"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43C9" w:rsidRPr="00B02DCB" w:rsidRDefault="006443C9" w:rsidP="006443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2DC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Специалист по рекламе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43C9" w:rsidRPr="00B02DCB" w:rsidRDefault="006443C9" w:rsidP="006443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2DC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групповой</w:t>
            </w:r>
          </w:p>
        </w:tc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43C9" w:rsidRPr="00B02DCB" w:rsidRDefault="006443C9" w:rsidP="006443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2DC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Воронина Наталья, Карасёва Вероника</w:t>
            </w:r>
          </w:p>
        </w:tc>
      </w:tr>
      <w:tr w:rsidR="006443C9" w:rsidRPr="006443C9" w:rsidTr="006443C9"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43C9" w:rsidRPr="00B02DCB" w:rsidRDefault="006443C9" w:rsidP="006443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2DC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Команда проекта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43C9" w:rsidRPr="00B02DCB" w:rsidRDefault="006443C9" w:rsidP="006443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2DC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групповой</w:t>
            </w:r>
          </w:p>
        </w:tc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43C9" w:rsidRPr="00B02DCB" w:rsidRDefault="006443C9" w:rsidP="006443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2DC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Коллектив 8 класса</w:t>
            </w:r>
          </w:p>
        </w:tc>
      </w:tr>
      <w:tr w:rsidR="006443C9" w:rsidRPr="006443C9" w:rsidTr="006443C9"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43C9" w:rsidRPr="00B02DCB" w:rsidRDefault="006443C9" w:rsidP="006443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2DC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Исполнитель проекта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43C9" w:rsidRPr="00B02DCB" w:rsidRDefault="006443C9" w:rsidP="006443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2DC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групповой</w:t>
            </w:r>
          </w:p>
        </w:tc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43C9" w:rsidRPr="00B02DCB" w:rsidRDefault="006443C9" w:rsidP="006443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2DC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Коллектив 8 класса</w:t>
            </w:r>
          </w:p>
        </w:tc>
      </w:tr>
      <w:tr w:rsidR="006443C9" w:rsidRPr="006443C9" w:rsidTr="006443C9"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43C9" w:rsidRPr="00B02DCB" w:rsidRDefault="006443C9" w:rsidP="006443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2DC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эксперт, консультант проекта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43C9" w:rsidRPr="00B02DCB" w:rsidRDefault="006443C9" w:rsidP="006443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2DC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индивидуальный</w:t>
            </w:r>
          </w:p>
        </w:tc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43C9" w:rsidRPr="00B02DCB" w:rsidRDefault="006443C9" w:rsidP="00644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2DC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Л.С. Гугина- учитель биологии,</w:t>
            </w:r>
          </w:p>
          <w:p w:rsidR="006443C9" w:rsidRPr="00B02DCB" w:rsidRDefault="006443C9" w:rsidP="00644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2DC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Е.В. Парфенов- учитель технологии,</w:t>
            </w:r>
          </w:p>
          <w:p w:rsidR="006443C9" w:rsidRPr="00B02DCB" w:rsidRDefault="006443C9" w:rsidP="006443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2DC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родители уч-ся  8 класса</w:t>
            </w:r>
          </w:p>
        </w:tc>
      </w:tr>
      <w:tr w:rsidR="006443C9" w:rsidRPr="006443C9" w:rsidTr="006443C9"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43C9" w:rsidRPr="00B02DCB" w:rsidRDefault="006443C9" w:rsidP="006443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2DC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Потребитель продукции проекта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43C9" w:rsidRPr="00B02DCB" w:rsidRDefault="006443C9" w:rsidP="006443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2DC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индивидуальный</w:t>
            </w:r>
          </w:p>
        </w:tc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43C9" w:rsidRPr="00B02DCB" w:rsidRDefault="006443C9" w:rsidP="006443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2DC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Потенциальный клиент, физическое лицо, являющееся покупателем продукции</w:t>
            </w:r>
          </w:p>
        </w:tc>
      </w:tr>
    </w:tbl>
    <w:p w:rsidR="006443C9" w:rsidRPr="006443C9" w:rsidRDefault="006443C9" w:rsidP="00B02DCB">
      <w:pPr>
        <w:spacing w:after="13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443C9" w:rsidRPr="006443C9" w:rsidRDefault="006443C9" w:rsidP="006443C9">
      <w:pPr>
        <w:numPr>
          <w:ilvl w:val="0"/>
          <w:numId w:val="2"/>
        </w:numPr>
        <w:spacing w:after="130"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</w:rPr>
      </w:pPr>
      <w:r w:rsidRPr="006443C9">
        <w:rPr>
          <w:rFonts w:ascii="Times New Roman" w:eastAsia="Times New Roman" w:hAnsi="Times New Roman" w:cs="Times New Roman"/>
          <w:color w:val="000000"/>
          <w:sz w:val="27"/>
          <w:szCs w:val="27"/>
        </w:rPr>
        <w:t>определение базы эксперимента;</w:t>
      </w:r>
    </w:p>
    <w:p w:rsidR="006443C9" w:rsidRPr="006443C9" w:rsidRDefault="006443C9" w:rsidP="006443C9">
      <w:pPr>
        <w:numPr>
          <w:ilvl w:val="0"/>
          <w:numId w:val="2"/>
        </w:numPr>
        <w:spacing w:after="130"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</w:rPr>
      </w:pPr>
      <w:r w:rsidRPr="006443C9">
        <w:rPr>
          <w:rFonts w:ascii="Times New Roman" w:eastAsia="Times New Roman" w:hAnsi="Times New Roman" w:cs="Times New Roman"/>
          <w:color w:val="000000"/>
          <w:sz w:val="27"/>
          <w:szCs w:val="27"/>
        </w:rPr>
        <w:t>определение формы периодичности отчётов.</w:t>
      </w:r>
    </w:p>
    <w:p w:rsidR="006443C9" w:rsidRPr="006443C9" w:rsidRDefault="006443C9" w:rsidP="006443C9">
      <w:pPr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4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 Технологический</w:t>
      </w:r>
    </w:p>
    <w:p w:rsidR="006443C9" w:rsidRPr="00697C76" w:rsidRDefault="00697C76" w:rsidP="006443C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333333"/>
          <w:sz w:val="28"/>
          <w:szCs w:val="24"/>
        </w:rPr>
      </w:pPr>
      <w:r>
        <w:rPr>
          <w:rFonts w:ascii="Times New Roman" w:hAnsi="Times New Roman" w:cs="Times New Roman"/>
          <w:color w:val="333333"/>
          <w:sz w:val="28"/>
          <w:szCs w:val="24"/>
        </w:rPr>
        <w:t>приобретение семян цветов</w:t>
      </w:r>
    </w:p>
    <w:p w:rsidR="006443C9" w:rsidRPr="00697C76" w:rsidRDefault="00697C76" w:rsidP="006443C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333333"/>
          <w:sz w:val="28"/>
          <w:szCs w:val="24"/>
        </w:rPr>
      </w:pPr>
      <w:r>
        <w:rPr>
          <w:rFonts w:ascii="Times New Roman" w:hAnsi="Times New Roman" w:cs="Times New Roman"/>
          <w:color w:val="333333"/>
          <w:sz w:val="28"/>
          <w:szCs w:val="24"/>
        </w:rPr>
        <w:t>посадка цветов</w:t>
      </w:r>
    </w:p>
    <w:p w:rsidR="006443C9" w:rsidRPr="00697C76" w:rsidRDefault="00697C76" w:rsidP="006443C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333333"/>
          <w:sz w:val="28"/>
          <w:szCs w:val="24"/>
        </w:rPr>
      </w:pPr>
      <w:r>
        <w:rPr>
          <w:rFonts w:ascii="Times New Roman" w:hAnsi="Times New Roman" w:cs="Times New Roman"/>
          <w:color w:val="333333"/>
          <w:sz w:val="28"/>
          <w:szCs w:val="24"/>
        </w:rPr>
        <w:t>уход за насаждениями</w:t>
      </w:r>
    </w:p>
    <w:p w:rsidR="006443C9" w:rsidRDefault="006443C9" w:rsidP="006443C9">
      <w:pPr>
        <w:numPr>
          <w:ilvl w:val="0"/>
          <w:numId w:val="3"/>
        </w:numPr>
        <w:spacing w:after="13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97C76">
        <w:rPr>
          <w:rFonts w:ascii="Times New Roman" w:hAnsi="Times New Roman" w:cs="Times New Roman"/>
          <w:color w:val="333333"/>
          <w:sz w:val="28"/>
          <w:szCs w:val="24"/>
        </w:rPr>
        <w:t xml:space="preserve">реализация выращенной продукции       </w:t>
      </w:r>
      <w:r w:rsidRPr="00697C76">
        <w:rPr>
          <w:rFonts w:ascii="Times New Roman" w:eastAsia="Times New Roman" w:hAnsi="Times New Roman" w:cs="Times New Roman"/>
          <w:color w:val="000000"/>
          <w:sz w:val="28"/>
          <w:szCs w:val="24"/>
        </w:rPr>
        <w:t>(табл.5, 6 )</w:t>
      </w:r>
    </w:p>
    <w:p w:rsidR="004D7054" w:rsidRPr="00697C76" w:rsidRDefault="004D7054" w:rsidP="004D7054">
      <w:pPr>
        <w:spacing w:after="130" w:line="240" w:lineRule="auto"/>
        <w:ind w:left="759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6443C9" w:rsidRPr="006443C9" w:rsidRDefault="004D7054" w:rsidP="006443C9">
      <w:pPr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3. </w:t>
      </w:r>
      <w:r w:rsidR="006443C9" w:rsidRPr="00644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Контрольно-оценочный</w:t>
      </w:r>
    </w:p>
    <w:p w:rsidR="006443C9" w:rsidRPr="006443C9" w:rsidRDefault="004D7054" w:rsidP="006443C9">
      <w:pPr>
        <w:numPr>
          <w:ilvl w:val="0"/>
          <w:numId w:val="4"/>
        </w:numPr>
        <w:spacing w:after="130"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 w:rsidR="00697C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роведение </w:t>
      </w:r>
      <w:r w:rsidR="006443C9" w:rsidRPr="006443C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анализ</w:t>
      </w:r>
      <w:r w:rsidR="00697C76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="006443C9" w:rsidRPr="006443C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эффективности проекта</w:t>
      </w:r>
    </w:p>
    <w:p w:rsidR="006443C9" w:rsidRPr="006443C9" w:rsidRDefault="004D7054" w:rsidP="006443C9">
      <w:pPr>
        <w:numPr>
          <w:ilvl w:val="0"/>
          <w:numId w:val="4"/>
        </w:numPr>
        <w:spacing w:after="130"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 w:rsidR="00697C76">
        <w:rPr>
          <w:rFonts w:ascii="Times New Roman" w:eastAsia="Times New Roman" w:hAnsi="Times New Roman" w:cs="Times New Roman"/>
          <w:color w:val="000000"/>
          <w:sz w:val="27"/>
          <w:szCs w:val="27"/>
        </w:rPr>
        <w:t>азработка</w:t>
      </w:r>
      <w:r w:rsidR="006443C9" w:rsidRPr="006443C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методически</w:t>
      </w:r>
      <w:r w:rsidR="00697C76">
        <w:rPr>
          <w:rFonts w:ascii="Times New Roman" w:eastAsia="Times New Roman" w:hAnsi="Times New Roman" w:cs="Times New Roman"/>
          <w:color w:val="000000"/>
          <w:sz w:val="27"/>
          <w:szCs w:val="27"/>
        </w:rPr>
        <w:t>х рекомендаций</w:t>
      </w:r>
      <w:r w:rsidR="006443C9" w:rsidRPr="006443C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 проекту</w:t>
      </w:r>
    </w:p>
    <w:p w:rsidR="006443C9" w:rsidRPr="006443C9" w:rsidRDefault="004D7054" w:rsidP="006443C9">
      <w:pPr>
        <w:numPr>
          <w:ilvl w:val="0"/>
          <w:numId w:val="4"/>
        </w:numPr>
        <w:spacing w:after="130"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 w:rsidR="006443C9" w:rsidRPr="006443C9">
        <w:rPr>
          <w:rFonts w:ascii="Times New Roman" w:eastAsia="Times New Roman" w:hAnsi="Times New Roman" w:cs="Times New Roman"/>
          <w:color w:val="000000"/>
          <w:sz w:val="27"/>
          <w:szCs w:val="27"/>
        </w:rPr>
        <w:t>тчёт о результатах проекта.</w:t>
      </w:r>
    </w:p>
    <w:p w:rsidR="006443C9" w:rsidRDefault="006443C9" w:rsidP="00D72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6443C9" w:rsidRDefault="00697C76" w:rsidP="006443C9">
      <w:pPr>
        <w:pStyle w:val="a4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Описание решения проблемы</w:t>
      </w:r>
    </w:p>
    <w:p w:rsidR="00C42703" w:rsidRDefault="00C42703" w:rsidP="00C42703">
      <w:pPr>
        <w:pStyle w:val="a4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4"/>
        </w:rPr>
      </w:pPr>
    </w:p>
    <w:p w:rsidR="00C42703" w:rsidRPr="00B02DCB" w:rsidRDefault="00C42703" w:rsidP="00C6733D">
      <w:pPr>
        <w:spacing w:after="130"/>
        <w:rPr>
          <w:rFonts w:ascii="Times New Roman" w:hAnsi="Times New Roman" w:cs="Times New Roman"/>
          <w:color w:val="171718"/>
          <w:sz w:val="28"/>
          <w:szCs w:val="24"/>
          <w:shd w:val="clear" w:color="auto" w:fill="FFFFFF"/>
        </w:rPr>
      </w:pPr>
      <w:r w:rsidRPr="00B02DCB">
        <w:rPr>
          <w:rFonts w:ascii="PTSans-Bold" w:eastAsia="Times New Roman" w:hAnsi="PTSans-Bold" w:cs="Times New Roman"/>
          <w:color w:val="3C3C3C"/>
          <w:sz w:val="28"/>
          <w:szCs w:val="24"/>
        </w:rPr>
        <w:t xml:space="preserve">Выращивание цветов на сегодняшний день стало довольно актуальным и рентабельным бизнесом. Цветы широко используются в повседневной жизни </w:t>
      </w:r>
      <w:r w:rsidRPr="00B02DCB">
        <w:rPr>
          <w:rFonts w:ascii="PTSans-Bold" w:eastAsia="Times New Roman" w:hAnsi="PTSans-Bold" w:cs="Times New Roman"/>
          <w:color w:val="3C3C3C"/>
          <w:sz w:val="28"/>
          <w:szCs w:val="24"/>
        </w:rPr>
        <w:lastRenderedPageBreak/>
        <w:t xml:space="preserve">каждого человека – в качестве подарка близкому, для создания свадебных букетов </w:t>
      </w:r>
      <w:r w:rsidR="00C6733D">
        <w:rPr>
          <w:rFonts w:ascii="PTSans-Bold" w:eastAsia="Times New Roman" w:hAnsi="PTSans-Bold" w:cs="Times New Roman"/>
          <w:color w:val="3C3C3C"/>
          <w:sz w:val="28"/>
          <w:szCs w:val="24"/>
        </w:rPr>
        <w:t xml:space="preserve">и украшений </w:t>
      </w:r>
      <w:r w:rsidRPr="00B02DCB">
        <w:rPr>
          <w:rFonts w:ascii="PTSans-Bold" w:eastAsia="Times New Roman" w:hAnsi="PTSans-Bold" w:cs="Times New Roman"/>
          <w:color w:val="3C3C3C"/>
          <w:sz w:val="28"/>
          <w:szCs w:val="24"/>
        </w:rPr>
        <w:t>банкетных залов к праздникам</w:t>
      </w:r>
      <w:r w:rsidRPr="00B02DCB">
        <w:rPr>
          <w:rFonts w:ascii="PTSans-Bold" w:eastAsia="Times New Roman" w:hAnsi="PTSans-Bold" w:cs="Times New Roman"/>
          <w:color w:val="3C3C3C"/>
          <w:sz w:val="26"/>
          <w:szCs w:val="24"/>
        </w:rPr>
        <w:t xml:space="preserve">. </w:t>
      </w:r>
      <w:r w:rsidRPr="00B02DCB">
        <w:rPr>
          <w:rFonts w:ascii="Times New Roman" w:hAnsi="Times New Roman" w:cs="Times New Roman"/>
          <w:color w:val="171718"/>
          <w:sz w:val="28"/>
          <w:szCs w:val="24"/>
          <w:shd w:val="clear" w:color="auto" w:fill="FFFFFF"/>
        </w:rPr>
        <w:t>Цветочные клумбы занимают почетное место у фасада домов, учреждений, офисов,  магазинов и др. зданий. Красивые цветы радуют глаз и улучшают настроение не только хозяев, но и прохожих, которые видят такую красоту.</w:t>
      </w:r>
    </w:p>
    <w:p w:rsidR="00C42703" w:rsidRPr="00B02DCB" w:rsidRDefault="00C42703" w:rsidP="00C6733D">
      <w:pPr>
        <w:spacing w:after="130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02DC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Растения, окружающие человека на протяжении большей части суток, обладают способностью не только дарить эстетическое наслаждение, но и благоприятно воздействовать на нервную систему, улучшать настроение и укреплять здоровье. </w:t>
      </w:r>
    </w:p>
    <w:p w:rsidR="00C42703" w:rsidRPr="00B02DCB" w:rsidRDefault="00C42703" w:rsidP="00C6733D">
      <w:pPr>
        <w:spacing w:after="130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02DC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Таким образом, правильно выбранное и ухоженное растение станет прекрасным дополнением к любому ландшафтному  проекту и позволит не только разнообразить внешний вид здания, но и станет источником здоровья. А  чтобы посадить растение, необходимо вырастить или купить рассаду. </w:t>
      </w:r>
    </w:p>
    <w:p w:rsidR="00C42703" w:rsidRPr="006443C9" w:rsidRDefault="00C42703" w:rsidP="00C6733D">
      <w:pPr>
        <w:pStyle w:val="a4"/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b/>
          <w:bCs/>
          <w:sz w:val="28"/>
          <w:szCs w:val="24"/>
        </w:rPr>
      </w:pPr>
    </w:p>
    <w:p w:rsidR="006443C9" w:rsidRDefault="006443C9" w:rsidP="00D72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473984" w:rsidRPr="00B02DCB" w:rsidRDefault="00473984" w:rsidP="00473984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02DCB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Идея проекта</w:t>
      </w:r>
      <w:r w:rsidRPr="00B02DC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состоит в том, чтобы вырастить здоровые и крепкие растения с последующей реализацией их населению и различным учреждениям с целью получения прибыли. </w:t>
      </w:r>
    </w:p>
    <w:p w:rsidR="00473984" w:rsidRPr="00B02DCB" w:rsidRDefault="00473984" w:rsidP="00473984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473984" w:rsidRPr="00B02DCB" w:rsidRDefault="00473984" w:rsidP="00473984">
      <w:pPr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4"/>
        </w:rPr>
      </w:pPr>
      <w:r w:rsidRPr="00B02DCB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Теоретическая значимость проекта</w:t>
      </w:r>
      <w:r w:rsidRPr="00B02DC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заключается в подготовке к самостоятельной жизни в условиях нынешней рыночной экономики, </w:t>
      </w:r>
      <w:r w:rsidR="004D705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 </w:t>
      </w:r>
      <w:r w:rsidRPr="00B02DCB">
        <w:rPr>
          <w:rFonts w:ascii="Times New Roman" w:eastAsia="Times New Roman" w:hAnsi="Times New Roman" w:cs="Times New Roman"/>
          <w:color w:val="000000"/>
          <w:sz w:val="28"/>
          <w:szCs w:val="24"/>
        </w:rPr>
        <w:t>умени</w:t>
      </w:r>
      <w:r w:rsidR="004D705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и </w:t>
      </w:r>
      <w:r w:rsidRPr="00B02DC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применять знания на практике, </w:t>
      </w:r>
      <w:r w:rsidR="004D705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 </w:t>
      </w:r>
      <w:r w:rsidRPr="00B02DCB">
        <w:rPr>
          <w:rFonts w:ascii="Times New Roman" w:eastAsia="Times New Roman" w:hAnsi="Times New Roman" w:cs="Times New Roman"/>
          <w:color w:val="000000"/>
          <w:sz w:val="28"/>
          <w:szCs w:val="24"/>
        </w:rPr>
        <w:t>получени</w:t>
      </w:r>
      <w:r w:rsidR="004D7054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B02DC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новых знаний и умений, </w:t>
      </w:r>
      <w:r w:rsidR="004D705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B02DC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составл</w:t>
      </w:r>
      <w:r w:rsidR="004D7054">
        <w:rPr>
          <w:rFonts w:ascii="Times New Roman" w:eastAsia="Times New Roman" w:hAnsi="Times New Roman" w:cs="Times New Roman"/>
          <w:color w:val="000000"/>
          <w:sz w:val="28"/>
          <w:szCs w:val="24"/>
        </w:rPr>
        <w:t>ения</w:t>
      </w:r>
      <w:r w:rsidRPr="00B02DC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бизнес-план</w:t>
      </w:r>
      <w:r w:rsidR="004D7054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B02DCB">
        <w:rPr>
          <w:rFonts w:ascii="Times New Roman" w:eastAsia="Times New Roman" w:hAnsi="Times New Roman" w:cs="Times New Roman"/>
          <w:color w:val="000000"/>
          <w:sz w:val="28"/>
          <w:szCs w:val="24"/>
        </w:rPr>
        <w:t>. На основе полученных результатов открывается возможность начать своё дело и реально зарабатывать деньги в условиях  села.</w:t>
      </w:r>
    </w:p>
    <w:p w:rsidR="00473984" w:rsidRPr="00B02DCB" w:rsidRDefault="00473984" w:rsidP="004739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473984" w:rsidRPr="00B02DCB" w:rsidRDefault="00473984" w:rsidP="004739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B02DCB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План маркетинга </w:t>
      </w:r>
    </w:p>
    <w:p w:rsidR="00473984" w:rsidRPr="00B02DCB" w:rsidRDefault="00473984" w:rsidP="00473984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</w:rPr>
      </w:pPr>
    </w:p>
    <w:p w:rsidR="004D7054" w:rsidRDefault="004D7054" w:rsidP="00473984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Основными потребителями будут</w:t>
      </w:r>
      <w:r w:rsidR="00473984" w:rsidRPr="00B02DC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жители села </w:t>
      </w:r>
      <w:r w:rsidR="00681E60">
        <w:rPr>
          <w:rFonts w:ascii="Times New Roman" w:eastAsia="Times New Roman" w:hAnsi="Times New Roman" w:cs="Times New Roman"/>
          <w:color w:val="000000"/>
          <w:sz w:val="28"/>
          <w:szCs w:val="24"/>
        </w:rPr>
        <w:t>Свищёвки  и близко расположенных населенных  пунктов</w:t>
      </w:r>
      <w:r w:rsidR="00473984" w:rsidRPr="00B02DC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="00473984" w:rsidRPr="00B02DC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681E6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также </w:t>
      </w:r>
      <w:r w:rsidR="00473984" w:rsidRPr="00B02DCB">
        <w:rPr>
          <w:rFonts w:ascii="Times New Roman" w:eastAsia="Times New Roman" w:hAnsi="Times New Roman" w:cs="Times New Roman"/>
          <w:color w:val="000000"/>
          <w:sz w:val="28"/>
          <w:szCs w:val="24"/>
        </w:rPr>
        <w:t>учреждения, готовые сделать заказы на качественную рассаду цветов, а именно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="00473984" w:rsidRPr="00B02DC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админист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рация Балкашинского  сельсовета</w:t>
      </w:r>
      <w:r w:rsidR="00473984" w:rsidRPr="00B02DCB">
        <w:rPr>
          <w:rFonts w:ascii="Times New Roman" w:eastAsia="Times New Roman" w:hAnsi="Times New Roman" w:cs="Times New Roman"/>
          <w:color w:val="000000"/>
          <w:sz w:val="28"/>
          <w:szCs w:val="24"/>
        </w:rPr>
        <w:t>, администрация Белинского района, отделени</w:t>
      </w:r>
      <w:r w:rsidR="00681E6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е </w:t>
      </w:r>
    </w:p>
    <w:p w:rsidR="004D7054" w:rsidRDefault="00681E60" w:rsidP="00473984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" Почта России" в с. Свищёвке</w:t>
      </w:r>
      <w:r w:rsidR="00473984" w:rsidRPr="00B02DC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ФАП с. Свищёвки;  магазины " Валентина" </w:t>
      </w:r>
    </w:p>
    <w:p w:rsidR="00473984" w:rsidRPr="00B02DCB" w:rsidRDefault="004D7054" w:rsidP="00473984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ИП О.П. Горячевой, </w:t>
      </w:r>
      <w:r w:rsidR="00473984" w:rsidRPr="00B02DC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" Орион"  ИП  О.А. Антипкиной  и другие.</w:t>
      </w:r>
    </w:p>
    <w:p w:rsidR="00473984" w:rsidRPr="00B02DCB" w:rsidRDefault="00473984" w:rsidP="00473984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02DC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Предполагается, что произведенная продукция будет реализовываться</w:t>
      </w:r>
      <w:r w:rsidR="00681E6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B02DC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самостоятельно. </w:t>
      </w:r>
    </w:p>
    <w:p w:rsidR="00473984" w:rsidRPr="00B02DCB" w:rsidRDefault="00473984" w:rsidP="00473984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473984" w:rsidRPr="00B02DCB" w:rsidRDefault="00473984" w:rsidP="00473984">
      <w:pPr>
        <w:spacing w:after="0"/>
        <w:textAlignment w:val="baseline"/>
        <w:rPr>
          <w:rFonts w:ascii="Arial" w:eastAsia="Times New Roman" w:hAnsi="Arial" w:cs="Arial"/>
          <w:color w:val="000000"/>
          <w:sz w:val="28"/>
          <w:szCs w:val="24"/>
        </w:rPr>
      </w:pPr>
      <w:r w:rsidRPr="00B02DCB">
        <w:rPr>
          <w:rFonts w:ascii="Times New Roman" w:eastAsia="Times New Roman" w:hAnsi="Times New Roman" w:cs="Times New Roman"/>
          <w:color w:val="000000"/>
          <w:sz w:val="28"/>
          <w:szCs w:val="24"/>
        </w:rPr>
        <w:t>Дл</w:t>
      </w:r>
      <w:r w:rsidR="004D705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я информирования населения </w:t>
      </w:r>
      <w:r w:rsidR="004D7054" w:rsidRPr="00B02DCB">
        <w:rPr>
          <w:rFonts w:ascii="Times New Roman" w:eastAsia="Times New Roman" w:hAnsi="Times New Roman" w:cs="Times New Roman"/>
          <w:color w:val="000000"/>
          <w:sz w:val="28"/>
          <w:szCs w:val="24"/>
        </w:rPr>
        <w:t>о продаже рассады</w:t>
      </w:r>
      <w:r w:rsidR="004D705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 повышения спроса на наш товар</w:t>
      </w:r>
      <w:r w:rsidRPr="00B02DC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можно расклеить объявления,</w:t>
      </w:r>
      <w:r w:rsidR="00681E6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выпустить рекламные буклеты,</w:t>
      </w:r>
      <w:r w:rsidRPr="00B02DC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сообщить знакомым или дать объявление в газету.</w:t>
      </w:r>
    </w:p>
    <w:p w:rsidR="00473984" w:rsidRPr="00B02DCB" w:rsidRDefault="00473984" w:rsidP="004739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 w:rsidRPr="00B02DCB">
        <w:rPr>
          <w:rFonts w:ascii="Times New Roman" w:eastAsia="Times New Roman" w:hAnsi="Times New Roman" w:cs="Times New Roman"/>
          <w:b/>
          <w:bCs/>
          <w:color w:val="000000"/>
          <w:sz w:val="32"/>
        </w:rPr>
        <w:lastRenderedPageBreak/>
        <w:t xml:space="preserve"> </w:t>
      </w:r>
    </w:p>
    <w:p w:rsidR="00473984" w:rsidRPr="008350E1" w:rsidRDefault="00473984" w:rsidP="0047398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350E1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Реклама:</w:t>
      </w:r>
    </w:p>
    <w:p w:rsidR="00473984" w:rsidRPr="00694384" w:rsidRDefault="00473984" w:rsidP="0047398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0"/>
        </w:rPr>
      </w:pPr>
      <w:r w:rsidRPr="00694384">
        <w:rPr>
          <w:rFonts w:ascii="Corsiva" w:eastAsia="Times New Roman" w:hAnsi="Corsiva" w:cs="Arial"/>
          <w:b/>
          <w:i/>
          <w:iCs/>
          <w:color w:val="000000"/>
          <w:sz w:val="30"/>
        </w:rPr>
        <w:t>Только у нас и только для Вас!</w:t>
      </w:r>
    </w:p>
    <w:p w:rsidR="00473984" w:rsidRPr="00694384" w:rsidRDefault="00473984" w:rsidP="0047398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0"/>
        </w:rPr>
      </w:pPr>
      <w:r w:rsidRPr="00694384">
        <w:rPr>
          <w:rFonts w:ascii="Corsiva" w:eastAsia="Times New Roman" w:hAnsi="Corsiva" w:cs="Arial"/>
          <w:b/>
          <w:i/>
          <w:iCs/>
          <w:color w:val="000000"/>
          <w:sz w:val="30"/>
        </w:rPr>
        <w:t>Вы можете приобрести отличную рассаду цветов по низким</w:t>
      </w:r>
      <w:r w:rsidR="004D7054">
        <w:rPr>
          <w:rFonts w:ascii="Corsiva" w:eastAsia="Times New Roman" w:hAnsi="Corsiva" w:cs="Arial"/>
          <w:b/>
          <w:i/>
          <w:iCs/>
          <w:color w:val="000000"/>
          <w:sz w:val="30"/>
        </w:rPr>
        <w:t>,</w:t>
      </w:r>
      <w:r w:rsidRPr="00694384">
        <w:rPr>
          <w:rFonts w:ascii="Corsiva" w:eastAsia="Times New Roman" w:hAnsi="Corsiva" w:cs="Arial"/>
          <w:b/>
          <w:i/>
          <w:iCs/>
          <w:color w:val="000000"/>
          <w:sz w:val="30"/>
        </w:rPr>
        <w:t xml:space="preserve"> доступным ценам!</w:t>
      </w:r>
    </w:p>
    <w:p w:rsidR="00473984" w:rsidRPr="00694384" w:rsidRDefault="00473984" w:rsidP="0047398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0"/>
        </w:rPr>
      </w:pPr>
      <w:r w:rsidRPr="00694384">
        <w:rPr>
          <w:rFonts w:ascii="Corsiva" w:eastAsia="Times New Roman" w:hAnsi="Corsiva" w:cs="Arial"/>
          <w:b/>
          <w:i/>
          <w:iCs/>
          <w:color w:val="000000"/>
          <w:sz w:val="30"/>
        </w:rPr>
        <w:t>Не раздумывайте ни минуты, покупайте здоровую рассаду,</w:t>
      </w:r>
    </w:p>
    <w:p w:rsidR="00473984" w:rsidRPr="00694384" w:rsidRDefault="00473984" w:rsidP="0047398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0"/>
        </w:rPr>
      </w:pPr>
      <w:r w:rsidRPr="00694384">
        <w:rPr>
          <w:rFonts w:ascii="Corsiva" w:eastAsia="Times New Roman" w:hAnsi="Corsiva" w:cs="Arial"/>
          <w:b/>
          <w:i/>
          <w:iCs/>
          <w:color w:val="000000"/>
          <w:sz w:val="30"/>
        </w:rPr>
        <w:t> выращенную на экологически чистом сырье!</w:t>
      </w:r>
    </w:p>
    <w:p w:rsidR="00473984" w:rsidRPr="00694384" w:rsidRDefault="00473984" w:rsidP="0047398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0"/>
        </w:rPr>
      </w:pPr>
      <w:r w:rsidRPr="00694384">
        <w:rPr>
          <w:rFonts w:ascii="Corsiva" w:eastAsia="Times New Roman" w:hAnsi="Corsiva" w:cs="Arial"/>
          <w:b/>
          <w:i/>
          <w:iCs/>
          <w:color w:val="000000"/>
          <w:sz w:val="30"/>
        </w:rPr>
        <w:t> Вы не пожалеете!</w:t>
      </w:r>
    </w:p>
    <w:p w:rsidR="00473984" w:rsidRPr="00694384" w:rsidRDefault="00473984" w:rsidP="004739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6443C9" w:rsidRDefault="006443C9" w:rsidP="00D72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473984" w:rsidRPr="00473984" w:rsidRDefault="00473984" w:rsidP="00473984">
      <w:pPr>
        <w:pStyle w:val="a4"/>
        <w:numPr>
          <w:ilvl w:val="1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473984">
        <w:rPr>
          <w:rFonts w:ascii="Times New Roman" w:hAnsi="Times New Roman" w:cs="Times New Roman"/>
          <w:b/>
          <w:bCs/>
          <w:sz w:val="28"/>
          <w:szCs w:val="24"/>
        </w:rPr>
        <w:t>Бизнес-модель.</w:t>
      </w:r>
      <w:r w:rsidRPr="00473984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473984" w:rsidRDefault="00473984" w:rsidP="004739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473984" w:rsidRPr="00473984" w:rsidRDefault="00473984" w:rsidP="004739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473984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Финансовый план</w:t>
      </w:r>
    </w:p>
    <w:p w:rsidR="00473984" w:rsidRPr="00473984" w:rsidRDefault="00473984" w:rsidP="004739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473984" w:rsidRPr="00473984" w:rsidRDefault="00473984" w:rsidP="00473984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73984">
        <w:rPr>
          <w:rFonts w:ascii="Times New Roman" w:eastAsia="Times New Roman" w:hAnsi="Times New Roman" w:cs="Times New Roman"/>
          <w:color w:val="000000"/>
          <w:sz w:val="28"/>
          <w:szCs w:val="24"/>
        </w:rPr>
        <w:t>         </w:t>
      </w:r>
      <w:r w:rsidRPr="0047398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Источники инвестиций:  </w:t>
      </w:r>
      <w:r w:rsidRPr="0047398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предполагается:</w:t>
      </w:r>
    </w:p>
    <w:p w:rsidR="00473984" w:rsidRPr="00473984" w:rsidRDefault="00473984" w:rsidP="00473984">
      <w:pPr>
        <w:numPr>
          <w:ilvl w:val="0"/>
          <w:numId w:val="20"/>
        </w:num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73984">
        <w:rPr>
          <w:rFonts w:ascii="Times New Roman" w:eastAsia="Times New Roman" w:hAnsi="Times New Roman" w:cs="Times New Roman"/>
          <w:color w:val="000000"/>
          <w:sz w:val="28"/>
          <w:szCs w:val="24"/>
        </w:rPr>
        <w:t>найти спонсоров со стороны</w:t>
      </w:r>
      <w:r w:rsidR="00681E6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выпускников  и родителей школы</w:t>
      </w:r>
    </w:p>
    <w:p w:rsidR="00473984" w:rsidRPr="00473984" w:rsidRDefault="00473984" w:rsidP="00473984">
      <w:pPr>
        <w:numPr>
          <w:ilvl w:val="0"/>
          <w:numId w:val="20"/>
        </w:numPr>
        <w:spacing w:after="0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8"/>
          <w:szCs w:val="24"/>
        </w:rPr>
      </w:pPr>
      <w:r w:rsidRPr="00473984">
        <w:rPr>
          <w:rFonts w:ascii="Times New Roman" w:eastAsia="Times New Roman" w:hAnsi="Times New Roman" w:cs="Times New Roman"/>
          <w:color w:val="000000"/>
          <w:sz w:val="28"/>
          <w:szCs w:val="24"/>
        </w:rPr>
        <w:t>привлечь собственные средства школы для покупки семян.</w:t>
      </w:r>
    </w:p>
    <w:p w:rsidR="00473984" w:rsidRPr="00473984" w:rsidRDefault="00473984" w:rsidP="004739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4"/>
        </w:rPr>
      </w:pPr>
    </w:p>
    <w:p w:rsidR="00681E60" w:rsidRDefault="00473984" w:rsidP="00473984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7398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Конечно, главным результатом нашей работы будет получение прибыли и удовлетворение спроса населения. Производственный цикл позволяет избежать многих затрат, невозможных в других случаях, </w:t>
      </w:r>
      <w:r w:rsidR="00681E60">
        <w:rPr>
          <w:rFonts w:ascii="Times New Roman" w:eastAsia="Times New Roman" w:hAnsi="Times New Roman" w:cs="Times New Roman"/>
          <w:color w:val="000000"/>
          <w:sz w:val="28"/>
          <w:szCs w:val="24"/>
        </w:rPr>
        <w:t>таких, как</w:t>
      </w:r>
      <w:r w:rsidRPr="0047398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отсутствие арендной платы, </w:t>
      </w:r>
      <w:r w:rsidR="00681E6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траты на </w:t>
      </w:r>
      <w:r w:rsidRPr="0047398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освещение,          </w:t>
      </w:r>
    </w:p>
    <w:p w:rsidR="00473984" w:rsidRPr="00473984" w:rsidRDefault="00473984" w:rsidP="00473984">
      <w:pPr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4"/>
        </w:rPr>
      </w:pPr>
      <w:r w:rsidRPr="0047398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Основной методикой для проведения экономических расчетов будет анализ стоимости аналогичной продукции у конкурентов, затраты на стоимость всех расходных материалов, налоги, прибыль. Естественно, если у конкурентов на аналогичный товар </w:t>
      </w:r>
      <w:r w:rsidR="009C0BB6">
        <w:rPr>
          <w:rFonts w:ascii="Times New Roman" w:eastAsia="Times New Roman" w:hAnsi="Times New Roman" w:cs="Times New Roman"/>
          <w:color w:val="000000"/>
          <w:sz w:val="28"/>
          <w:szCs w:val="24"/>
        </w:rPr>
        <w:t>более высокая</w:t>
      </w:r>
      <w:r w:rsidRPr="0047398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цена, то мы будем свою цену снижать. Практика показывает, </w:t>
      </w:r>
      <w:r w:rsidR="009C0BB6">
        <w:rPr>
          <w:rFonts w:ascii="Times New Roman" w:eastAsia="Times New Roman" w:hAnsi="Times New Roman" w:cs="Times New Roman"/>
          <w:color w:val="000000"/>
          <w:sz w:val="28"/>
          <w:szCs w:val="24"/>
        </w:rPr>
        <w:t>что на некоторые группы товаров</w:t>
      </w:r>
      <w:r w:rsidRPr="0047398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9C0BB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можно реализовывать по более низкой </w:t>
      </w:r>
      <w:r w:rsidR="00681E60">
        <w:rPr>
          <w:rFonts w:ascii="Times New Roman" w:eastAsia="Times New Roman" w:hAnsi="Times New Roman" w:cs="Times New Roman"/>
          <w:color w:val="000000"/>
          <w:sz w:val="28"/>
          <w:szCs w:val="24"/>
        </w:rPr>
        <w:t>цен</w:t>
      </w:r>
      <w:r w:rsidR="009C0BB6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="00681E60">
        <w:rPr>
          <w:rFonts w:ascii="Times New Roman" w:eastAsia="Times New Roman" w:hAnsi="Times New Roman" w:cs="Times New Roman"/>
          <w:color w:val="000000"/>
          <w:sz w:val="28"/>
          <w:szCs w:val="24"/>
        </w:rPr>
        <w:t>, что при хорошей продаже</w:t>
      </w:r>
      <w:r w:rsidRPr="0047398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принесет больше прибыли.</w:t>
      </w:r>
    </w:p>
    <w:p w:rsidR="00473984" w:rsidRPr="00681E60" w:rsidRDefault="00473984" w:rsidP="00473984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7398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          Расчет затрат на </w:t>
      </w:r>
      <w:r w:rsidR="009C0BB6">
        <w:rPr>
          <w:rFonts w:ascii="Times New Roman" w:eastAsia="Times New Roman" w:hAnsi="Times New Roman" w:cs="Times New Roman"/>
          <w:color w:val="000000"/>
          <w:sz w:val="28"/>
          <w:szCs w:val="24"/>
        </w:rPr>
        <w:t>приобретение</w:t>
      </w:r>
      <w:r w:rsidRPr="0047398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всех расходных материалов </w:t>
      </w:r>
      <w:r w:rsidR="00681E60">
        <w:rPr>
          <w:rFonts w:ascii="Times New Roman" w:eastAsia="Times New Roman" w:hAnsi="Times New Roman" w:cs="Times New Roman"/>
          <w:color w:val="000000"/>
          <w:sz w:val="28"/>
          <w:szCs w:val="24"/>
        </w:rPr>
        <w:t>мы  определили</w:t>
      </w:r>
      <w:r w:rsidRPr="0047398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по их </w:t>
      </w:r>
      <w:r w:rsidR="009C0BB6">
        <w:rPr>
          <w:rFonts w:ascii="Times New Roman" w:eastAsia="Times New Roman" w:hAnsi="Times New Roman" w:cs="Times New Roman"/>
          <w:color w:val="000000"/>
          <w:sz w:val="28"/>
          <w:szCs w:val="24"/>
        </w:rPr>
        <w:t>розничной</w:t>
      </w:r>
      <w:r w:rsidRPr="0047398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цене. (</w:t>
      </w:r>
      <w:r w:rsidRPr="0047398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Таблицы</w:t>
      </w:r>
      <w:r w:rsidRPr="00473984">
        <w:rPr>
          <w:rFonts w:ascii="Times New Roman" w:eastAsia="Times New Roman" w:hAnsi="Times New Roman" w:cs="Times New Roman"/>
          <w:color w:val="000000"/>
          <w:sz w:val="28"/>
          <w:szCs w:val="24"/>
        </w:rPr>
        <w:t> </w:t>
      </w:r>
      <w:r w:rsidR="00315C78" w:rsidRPr="00B02DCB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3,4</w:t>
      </w:r>
      <w:r w:rsidRPr="00473984">
        <w:rPr>
          <w:rFonts w:ascii="Times New Roman" w:eastAsia="Times New Roman" w:hAnsi="Times New Roman" w:cs="Times New Roman"/>
          <w:color w:val="000000"/>
          <w:sz w:val="28"/>
          <w:szCs w:val="24"/>
        </w:rPr>
        <w:t>).</w:t>
      </w:r>
    </w:p>
    <w:p w:rsidR="00473984" w:rsidRPr="00473984" w:rsidRDefault="00473984" w:rsidP="00473984">
      <w:pPr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4"/>
        </w:rPr>
      </w:pPr>
      <w:r w:rsidRPr="0047398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          </w:t>
      </w:r>
      <w:r w:rsidR="009C0BB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47398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9C0BB6" w:rsidRPr="00473984">
        <w:rPr>
          <w:rFonts w:ascii="Times New Roman" w:eastAsia="Times New Roman" w:hAnsi="Times New Roman" w:cs="Times New Roman"/>
          <w:color w:val="000000"/>
          <w:sz w:val="28"/>
          <w:szCs w:val="24"/>
        </w:rPr>
        <w:t>Ц</w:t>
      </w:r>
      <w:r w:rsidRPr="00473984">
        <w:rPr>
          <w:rFonts w:ascii="Times New Roman" w:eastAsia="Times New Roman" w:hAnsi="Times New Roman" w:cs="Times New Roman"/>
          <w:color w:val="000000"/>
          <w:sz w:val="28"/>
          <w:szCs w:val="24"/>
        </w:rPr>
        <w:t>ена</w:t>
      </w:r>
      <w:r w:rsidR="009C0BB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реализуемого товара</w:t>
      </w:r>
      <w:r w:rsidRPr="0047398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будет определяться</w:t>
      </w:r>
      <w:r w:rsidR="009C0BB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в соответствии со</w:t>
      </w:r>
      <w:r w:rsidRPr="0047398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спросом и предложение</w:t>
      </w:r>
      <w:r w:rsidR="00681E60">
        <w:rPr>
          <w:rFonts w:ascii="Times New Roman" w:eastAsia="Times New Roman" w:hAnsi="Times New Roman" w:cs="Times New Roman"/>
          <w:color w:val="000000"/>
          <w:sz w:val="28"/>
          <w:szCs w:val="24"/>
        </w:rPr>
        <w:t>м</w:t>
      </w:r>
      <w:r w:rsidRPr="0047398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на рынке, что повлияет как на величину налога, так и на конечную прибыль.</w:t>
      </w:r>
    </w:p>
    <w:p w:rsidR="00473984" w:rsidRPr="00681E60" w:rsidRDefault="00473984" w:rsidP="00681E6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4"/>
        </w:rPr>
      </w:pPr>
      <w:r w:rsidRPr="0047398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      </w:t>
      </w:r>
    </w:p>
    <w:p w:rsidR="00473984" w:rsidRPr="00473984" w:rsidRDefault="00473984" w:rsidP="0047398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4"/>
        </w:rPr>
      </w:pPr>
      <w:r w:rsidRPr="00473984">
        <w:rPr>
          <w:rFonts w:ascii="Times New Roman" w:eastAsia="Times New Roman" w:hAnsi="Times New Roman" w:cs="Times New Roman"/>
          <w:color w:val="000000"/>
          <w:sz w:val="28"/>
          <w:szCs w:val="24"/>
        </w:rPr>
        <w:t>Примерный расчет стоимости рассады показан в</w:t>
      </w:r>
    </w:p>
    <w:p w:rsidR="00473984" w:rsidRPr="00473984" w:rsidRDefault="00C42703" w:rsidP="004739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</w:pPr>
      <w:r w:rsidRPr="00B02DCB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таблице №2</w:t>
      </w:r>
      <w:r w:rsidR="00473984" w:rsidRPr="0047398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.</w:t>
      </w:r>
    </w:p>
    <w:p w:rsidR="00473984" w:rsidRPr="00473984" w:rsidRDefault="00473984" w:rsidP="004739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11364" w:type="dxa"/>
        <w:tblCellMar>
          <w:left w:w="0" w:type="dxa"/>
          <w:right w:w="0" w:type="dxa"/>
        </w:tblCellMar>
        <w:tblLook w:val="04A0"/>
      </w:tblPr>
      <w:tblGrid>
        <w:gridCol w:w="655"/>
        <w:gridCol w:w="2332"/>
        <w:gridCol w:w="1597"/>
        <w:gridCol w:w="1266"/>
        <w:gridCol w:w="1409"/>
        <w:gridCol w:w="1703"/>
        <w:gridCol w:w="1686"/>
        <w:gridCol w:w="716"/>
      </w:tblGrid>
      <w:tr w:rsidR="00473984" w:rsidRPr="00473984" w:rsidTr="00B02DCB">
        <w:trPr>
          <w:trHeight w:val="280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984" w:rsidRPr="00473984" w:rsidRDefault="00473984" w:rsidP="0047398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3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984" w:rsidRPr="00473984" w:rsidRDefault="00473984" w:rsidP="004739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3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культур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984" w:rsidRPr="00473984" w:rsidRDefault="00473984" w:rsidP="00473984">
            <w:pPr>
              <w:spacing w:after="0" w:line="240" w:lineRule="auto"/>
              <w:ind w:right="-108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3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семян</w:t>
            </w:r>
          </w:p>
          <w:p w:rsidR="00473984" w:rsidRPr="00473984" w:rsidRDefault="00473984" w:rsidP="00473984">
            <w:pPr>
              <w:spacing w:after="0" w:line="240" w:lineRule="auto"/>
              <w:ind w:right="-108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3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пакете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984" w:rsidRPr="00473984" w:rsidRDefault="00473984" w:rsidP="0047398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3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пакетов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984" w:rsidRPr="00473984" w:rsidRDefault="00473984" w:rsidP="0047398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3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саженцев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984" w:rsidRPr="00473984" w:rsidRDefault="00473984" w:rsidP="0047398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3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Стоимость 1 саженца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984" w:rsidRPr="00473984" w:rsidRDefault="00473984" w:rsidP="00473984">
            <w:pPr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Общая </w:t>
            </w:r>
          </w:p>
          <w:p w:rsidR="00473984" w:rsidRPr="00473984" w:rsidRDefault="00473984" w:rsidP="00473984">
            <w:pPr>
              <w:spacing w:after="0" w:line="240" w:lineRule="auto"/>
              <w:ind w:right="-108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3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473984" w:rsidRPr="00473984" w:rsidRDefault="00473984" w:rsidP="0047398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73984" w:rsidRPr="00473984" w:rsidRDefault="00473984" w:rsidP="00473984">
            <w:pPr>
              <w:spacing w:after="0" w:line="240" w:lineRule="auto"/>
              <w:ind w:right="-108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73984" w:rsidRPr="00473984" w:rsidTr="00B02DCB">
        <w:trPr>
          <w:trHeight w:val="280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984" w:rsidRPr="00473984" w:rsidRDefault="00473984" w:rsidP="0047398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3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984" w:rsidRPr="00473984" w:rsidRDefault="00473984" w:rsidP="004739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3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Астры (смесь)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984" w:rsidRPr="00473984" w:rsidRDefault="00473984" w:rsidP="0047398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3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984" w:rsidRPr="00473984" w:rsidRDefault="00473984" w:rsidP="0047398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3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984" w:rsidRPr="00473984" w:rsidRDefault="00473984" w:rsidP="0047398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3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984" w:rsidRPr="00473984" w:rsidRDefault="00473984" w:rsidP="0047398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3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984" w:rsidRPr="00473984" w:rsidRDefault="00473984" w:rsidP="004739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3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473984" w:rsidRPr="00473984" w:rsidRDefault="00473984" w:rsidP="004739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73984" w:rsidRPr="00473984" w:rsidTr="00B02DCB">
        <w:trPr>
          <w:trHeight w:val="300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984" w:rsidRPr="00473984" w:rsidRDefault="00473984" w:rsidP="0047398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3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984" w:rsidRPr="00473984" w:rsidRDefault="00473984" w:rsidP="004739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3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Петуния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984" w:rsidRPr="00473984" w:rsidRDefault="00473984" w:rsidP="0047398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3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984" w:rsidRPr="00473984" w:rsidRDefault="00473984" w:rsidP="0047398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3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984" w:rsidRPr="00473984" w:rsidRDefault="00473984" w:rsidP="00473984">
            <w:pPr>
              <w:spacing w:after="0" w:line="240" w:lineRule="auto"/>
              <w:rPr>
                <w:rFonts w:ascii="inherit" w:eastAsia="Times New Roman" w:hAnsi="inherit" w:cs="Arial"/>
                <w:color w:val="197EA6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984" w:rsidRPr="00473984" w:rsidRDefault="00473984" w:rsidP="0047398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3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984" w:rsidRPr="00473984" w:rsidRDefault="00473984" w:rsidP="0047398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3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473984" w:rsidRPr="00473984" w:rsidRDefault="00473984" w:rsidP="0047398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73984" w:rsidRPr="00473984" w:rsidTr="00B02DCB">
        <w:trPr>
          <w:trHeight w:val="280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984" w:rsidRPr="00473984" w:rsidRDefault="00473984" w:rsidP="0047398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3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984" w:rsidRPr="00473984" w:rsidRDefault="00473984" w:rsidP="004739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3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ампельная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984" w:rsidRPr="00473984" w:rsidRDefault="00473984" w:rsidP="0047398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3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984" w:rsidRPr="00473984" w:rsidRDefault="00473984" w:rsidP="0047398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3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984" w:rsidRPr="00473984" w:rsidRDefault="00473984" w:rsidP="0047398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3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984" w:rsidRPr="00473984" w:rsidRDefault="00473984" w:rsidP="0047398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3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984" w:rsidRPr="00473984" w:rsidRDefault="00473984" w:rsidP="0047398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3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1250,00</w:t>
            </w: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473984" w:rsidRPr="00473984" w:rsidRDefault="00473984" w:rsidP="0047398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73984" w:rsidRPr="00473984" w:rsidTr="00B02DCB">
        <w:trPr>
          <w:trHeight w:val="280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984" w:rsidRPr="00473984" w:rsidRDefault="00473984" w:rsidP="0047398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3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984" w:rsidRPr="00473984" w:rsidRDefault="00473984" w:rsidP="004739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3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махровая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984" w:rsidRPr="00473984" w:rsidRDefault="00473984" w:rsidP="0047398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3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8- 10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984" w:rsidRPr="00473984" w:rsidRDefault="00473984" w:rsidP="0047398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3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984" w:rsidRPr="00473984" w:rsidRDefault="00473984" w:rsidP="0047398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3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40-50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984" w:rsidRPr="00473984" w:rsidRDefault="00473984" w:rsidP="0047398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3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984" w:rsidRPr="00473984" w:rsidRDefault="00473984" w:rsidP="004739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3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1 400-1750,00</w:t>
            </w: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473984" w:rsidRPr="00473984" w:rsidRDefault="00473984" w:rsidP="004739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73984" w:rsidRPr="00473984" w:rsidTr="00B02DCB">
        <w:trPr>
          <w:trHeight w:val="280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984" w:rsidRPr="00473984" w:rsidRDefault="00473984" w:rsidP="0047398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3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984" w:rsidRPr="00473984" w:rsidRDefault="00473984" w:rsidP="004739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3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Циния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984" w:rsidRPr="00473984" w:rsidRDefault="00473984" w:rsidP="0047398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3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984" w:rsidRPr="00473984" w:rsidRDefault="00473984" w:rsidP="0047398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3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984" w:rsidRPr="00473984" w:rsidRDefault="00473984" w:rsidP="0047398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3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984" w:rsidRPr="00473984" w:rsidRDefault="00473984" w:rsidP="0047398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3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984" w:rsidRPr="00473984" w:rsidRDefault="00473984" w:rsidP="004739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3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473984" w:rsidRPr="00473984" w:rsidRDefault="00473984" w:rsidP="004739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73984" w:rsidRPr="00473984" w:rsidTr="00B02DCB">
        <w:trPr>
          <w:trHeight w:val="280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984" w:rsidRPr="00473984" w:rsidRDefault="00473984" w:rsidP="0047398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3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984" w:rsidRPr="00473984" w:rsidRDefault="00473984" w:rsidP="004739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3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Бархатцы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984" w:rsidRPr="00473984" w:rsidRDefault="00473984" w:rsidP="0047398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3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984" w:rsidRPr="00473984" w:rsidRDefault="00473984" w:rsidP="0047398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3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984" w:rsidRPr="00473984" w:rsidRDefault="00473984" w:rsidP="0047398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3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984" w:rsidRPr="00473984" w:rsidRDefault="00473984" w:rsidP="0047398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3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984" w:rsidRPr="00473984" w:rsidRDefault="00473984" w:rsidP="004739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3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473984" w:rsidRPr="00473984" w:rsidRDefault="00473984" w:rsidP="004739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73984" w:rsidRPr="00473984" w:rsidTr="00B02DCB">
        <w:trPr>
          <w:trHeight w:val="280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984" w:rsidRPr="00473984" w:rsidRDefault="00473984" w:rsidP="0047398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3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984" w:rsidRPr="00473984" w:rsidRDefault="00473984" w:rsidP="004739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3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Агератум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984" w:rsidRPr="00473984" w:rsidRDefault="00473984" w:rsidP="0047398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3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984" w:rsidRPr="00473984" w:rsidRDefault="00473984" w:rsidP="0047398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3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984" w:rsidRPr="00473984" w:rsidRDefault="00473984" w:rsidP="0047398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3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984" w:rsidRPr="00473984" w:rsidRDefault="00473984" w:rsidP="0047398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3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984" w:rsidRPr="00473984" w:rsidRDefault="00473984" w:rsidP="004739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3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1250,00</w:t>
            </w: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473984" w:rsidRPr="00473984" w:rsidRDefault="00473984" w:rsidP="004739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73984" w:rsidRPr="00473984" w:rsidTr="00B02DCB">
        <w:trPr>
          <w:trHeight w:val="280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984" w:rsidRPr="00473984" w:rsidRDefault="00473984" w:rsidP="0047398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3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984" w:rsidRPr="00473984" w:rsidRDefault="00473984" w:rsidP="004739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3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Виола (смесь)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984" w:rsidRPr="00473984" w:rsidRDefault="00473984" w:rsidP="0047398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3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984" w:rsidRPr="00473984" w:rsidRDefault="00473984" w:rsidP="0047398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3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984" w:rsidRPr="00473984" w:rsidRDefault="00473984" w:rsidP="0047398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3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984" w:rsidRPr="00473984" w:rsidRDefault="00473984" w:rsidP="0047398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3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984" w:rsidRPr="00473984" w:rsidRDefault="00473984" w:rsidP="004739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3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1 350,00</w:t>
            </w: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473984" w:rsidRPr="00473984" w:rsidRDefault="00473984" w:rsidP="004739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73984" w:rsidRPr="00473984" w:rsidTr="00B02DCB">
        <w:trPr>
          <w:trHeight w:val="280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984" w:rsidRPr="00473984" w:rsidRDefault="00473984" w:rsidP="0047398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3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984" w:rsidRPr="00473984" w:rsidRDefault="00473984" w:rsidP="004739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3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Маргаритка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984" w:rsidRPr="00473984" w:rsidRDefault="00473984" w:rsidP="0047398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3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984" w:rsidRPr="00473984" w:rsidRDefault="00473984" w:rsidP="0047398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3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984" w:rsidRPr="00473984" w:rsidRDefault="00473984" w:rsidP="0047398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3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984" w:rsidRPr="00473984" w:rsidRDefault="00473984" w:rsidP="0047398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3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984" w:rsidRPr="00473984" w:rsidRDefault="00473984" w:rsidP="004739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3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473984" w:rsidRPr="00473984" w:rsidRDefault="00473984" w:rsidP="004739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73984" w:rsidRPr="00473984" w:rsidTr="00B02DCB">
        <w:trPr>
          <w:trHeight w:val="280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984" w:rsidRPr="00473984" w:rsidRDefault="00473984" w:rsidP="0047398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3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984" w:rsidRPr="00473984" w:rsidRDefault="00473984" w:rsidP="004739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3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Настурция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984" w:rsidRPr="00473984" w:rsidRDefault="00473984" w:rsidP="0047398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3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984" w:rsidRPr="00473984" w:rsidRDefault="00473984" w:rsidP="0047398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3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984" w:rsidRPr="00473984" w:rsidRDefault="00473984" w:rsidP="0047398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3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984" w:rsidRPr="00473984" w:rsidRDefault="00473984" w:rsidP="0047398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3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984" w:rsidRPr="00473984" w:rsidRDefault="00473984" w:rsidP="004739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3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473984" w:rsidRPr="00473984" w:rsidRDefault="00473984" w:rsidP="004739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73984" w:rsidRPr="00473984" w:rsidTr="00B02DCB">
        <w:trPr>
          <w:trHeight w:val="280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984" w:rsidRPr="00473984" w:rsidRDefault="00473984" w:rsidP="0047398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3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984" w:rsidRPr="00473984" w:rsidRDefault="00473984" w:rsidP="004739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3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Хризантема однолетняя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984" w:rsidRPr="00473984" w:rsidRDefault="00473984" w:rsidP="0047398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3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984" w:rsidRPr="00473984" w:rsidRDefault="00473984" w:rsidP="0047398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3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984" w:rsidRPr="00473984" w:rsidRDefault="00473984" w:rsidP="0047398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3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984" w:rsidRPr="00473984" w:rsidRDefault="00473984" w:rsidP="0047398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3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984" w:rsidRPr="00473984" w:rsidRDefault="00473984" w:rsidP="004739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3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1 350,00</w:t>
            </w: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473984" w:rsidRPr="00473984" w:rsidRDefault="00473984" w:rsidP="004739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73984" w:rsidRPr="00473984" w:rsidTr="00B02DCB">
        <w:trPr>
          <w:trHeight w:val="280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984" w:rsidRPr="00473984" w:rsidRDefault="00473984" w:rsidP="004739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984" w:rsidRPr="00473984" w:rsidRDefault="00473984" w:rsidP="004739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Циния (свои семена)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984" w:rsidRPr="00473984" w:rsidRDefault="00473984" w:rsidP="004739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984" w:rsidRPr="00473984" w:rsidRDefault="00473984" w:rsidP="004739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984" w:rsidRPr="00473984" w:rsidRDefault="00473984" w:rsidP="004739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984" w:rsidRPr="00473984" w:rsidRDefault="00473984" w:rsidP="004739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40,00(десяток)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984" w:rsidRPr="00473984" w:rsidRDefault="00473984" w:rsidP="004739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473984" w:rsidRPr="00473984" w:rsidRDefault="00473984" w:rsidP="004739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3984" w:rsidRPr="00473984" w:rsidTr="00B02DCB">
        <w:trPr>
          <w:trHeight w:val="280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984" w:rsidRPr="00473984" w:rsidRDefault="00473984" w:rsidP="004739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984" w:rsidRPr="00473984" w:rsidRDefault="00473984" w:rsidP="004739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Бархатцы</w:t>
            </w:r>
            <w:r w:rsidR="00681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 свои семена)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984" w:rsidRPr="00473984" w:rsidRDefault="00473984" w:rsidP="004739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984" w:rsidRPr="00473984" w:rsidRDefault="00473984" w:rsidP="004739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984" w:rsidRPr="00473984" w:rsidRDefault="00473984" w:rsidP="004739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984" w:rsidRPr="00473984" w:rsidRDefault="00473984" w:rsidP="004739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40,00(десяток)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984" w:rsidRPr="00473984" w:rsidRDefault="00473984" w:rsidP="004739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473984" w:rsidRPr="00473984" w:rsidRDefault="00473984" w:rsidP="004739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3984" w:rsidRPr="00473984" w:rsidTr="00B02DCB">
        <w:trPr>
          <w:trHeight w:val="300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984" w:rsidRPr="00473984" w:rsidRDefault="00473984" w:rsidP="0047398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3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984" w:rsidRPr="00473984" w:rsidRDefault="00473984" w:rsidP="004739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3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984" w:rsidRPr="00473984" w:rsidRDefault="00473984" w:rsidP="0047398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3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984" w:rsidRPr="00473984" w:rsidRDefault="00473984" w:rsidP="0047398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3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984" w:rsidRPr="00473984" w:rsidRDefault="00473984" w:rsidP="0047398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3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984" w:rsidRPr="00473984" w:rsidRDefault="00473984" w:rsidP="0047398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3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984" w:rsidRPr="00473984" w:rsidRDefault="00473984" w:rsidP="0047398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3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15 100,00</w:t>
            </w:r>
          </w:p>
        </w:tc>
        <w:tc>
          <w:tcPr>
            <w:tcW w:w="716" w:type="dxa"/>
            <w:vMerge/>
            <w:tcBorders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</w:tcPr>
          <w:p w:rsidR="00473984" w:rsidRPr="00473984" w:rsidRDefault="00473984" w:rsidP="0047398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C6733D" w:rsidRDefault="00C6733D" w:rsidP="00C427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42703" w:rsidRPr="00C42703" w:rsidRDefault="00C42703" w:rsidP="00C4270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42703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Производственный план</w:t>
      </w:r>
    </w:p>
    <w:p w:rsidR="00C42703" w:rsidRPr="00C42703" w:rsidRDefault="00C42703" w:rsidP="00C42703">
      <w:p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</w:rPr>
      </w:pPr>
    </w:p>
    <w:p w:rsidR="009C0BB6" w:rsidRDefault="00C42703" w:rsidP="00C6733D">
      <w:pPr>
        <w:spacing w:after="0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7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427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 пришкольный участок занимает </w:t>
      </w:r>
      <w:r w:rsidR="000D70A1">
        <w:rPr>
          <w:rFonts w:ascii="Times New Roman" w:eastAsia="Times New Roman" w:hAnsi="Times New Roman" w:cs="Times New Roman"/>
          <w:color w:val="000000"/>
          <w:sz w:val="28"/>
          <w:szCs w:val="28"/>
        </w:rPr>
        <w:t>площадь</w:t>
      </w:r>
      <w:r w:rsidRPr="00C427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га, из них  </w:t>
      </w:r>
      <w:r w:rsidR="009C0B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C427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производственный отдел </w:t>
      </w:r>
      <w:r w:rsidR="009C0B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приходится </w:t>
      </w:r>
      <w:r w:rsidRPr="00C427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0,3 га. В производственном  отделе  мы решили построить 2 (два) парника для выращивания </w:t>
      </w:r>
      <w:r w:rsidR="00681E60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рассады. В них мы предполагаем</w:t>
      </w:r>
      <w:r w:rsidRPr="00C4270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D70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высаживать </w:t>
      </w:r>
      <w:r w:rsidR="00F36B84">
        <w:rPr>
          <w:rFonts w:ascii="Times New Roman" w:eastAsia="Times New Roman" w:hAnsi="Times New Roman" w:cs="Times New Roman"/>
          <w:color w:val="000000"/>
          <w:sz w:val="28"/>
          <w:szCs w:val="28"/>
        </w:rPr>
        <w:t>пикированную рассаду</w:t>
      </w:r>
      <w:r w:rsidRPr="00C427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цветов,</w:t>
      </w:r>
      <w:r w:rsidR="00F36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которую вырастим в ящиках</w:t>
      </w:r>
      <w:r w:rsidR="009C0BB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427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0BB6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изготовленных</w:t>
      </w:r>
      <w:r w:rsidRPr="00C427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школьн</w:t>
      </w:r>
      <w:r w:rsidR="009C0BB6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C427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мастерск</w:t>
      </w:r>
      <w:r w:rsidR="009C0B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C427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силами учеников </w:t>
      </w:r>
      <w:r w:rsidR="009C0B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6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 руководством </w:t>
      </w:r>
      <w:r w:rsidRPr="00C427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учителя технологии </w:t>
      </w:r>
    </w:p>
    <w:p w:rsidR="00C42703" w:rsidRPr="00C42703" w:rsidRDefault="00C42703" w:rsidP="00C6733D">
      <w:pPr>
        <w:spacing w:after="0"/>
        <w:ind w:right="-1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C42703">
        <w:rPr>
          <w:rFonts w:ascii="Times New Roman" w:eastAsia="Times New Roman" w:hAnsi="Times New Roman" w:cs="Times New Roman"/>
          <w:color w:val="000000"/>
          <w:sz w:val="28"/>
          <w:szCs w:val="28"/>
        </w:rPr>
        <w:t>Е. В. Парфёнова</w:t>
      </w:r>
      <w:r w:rsidR="009C0BB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42703" w:rsidRPr="00C42703" w:rsidRDefault="00C42703" w:rsidP="00C6733D">
      <w:pPr>
        <w:spacing w:after="0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C42703">
        <w:rPr>
          <w:rFonts w:ascii="Times New Roman" w:eastAsia="Times New Roman" w:hAnsi="Times New Roman" w:cs="Times New Roman"/>
          <w:color w:val="000000"/>
          <w:sz w:val="28"/>
          <w:szCs w:val="28"/>
        </w:rPr>
        <w:t>Все первоначальные затраты на строительство парников и рассадных ящиков приведены в</w:t>
      </w:r>
    </w:p>
    <w:p w:rsidR="00C42703" w:rsidRPr="00C42703" w:rsidRDefault="00C42703" w:rsidP="00C4270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02D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таблице №3</w:t>
      </w:r>
    </w:p>
    <w:tbl>
      <w:tblPr>
        <w:tblW w:w="11364" w:type="dxa"/>
        <w:tblCellMar>
          <w:left w:w="0" w:type="dxa"/>
          <w:right w:w="0" w:type="dxa"/>
        </w:tblCellMar>
        <w:tblLook w:val="04A0"/>
      </w:tblPr>
      <w:tblGrid>
        <w:gridCol w:w="675"/>
        <w:gridCol w:w="3969"/>
        <w:gridCol w:w="2552"/>
        <w:gridCol w:w="2997"/>
        <w:gridCol w:w="1171"/>
      </w:tblGrid>
      <w:tr w:rsidR="00C42703" w:rsidRPr="00C42703" w:rsidTr="00B02DCB">
        <w:trPr>
          <w:trHeight w:val="28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03" w:rsidRPr="00C42703" w:rsidRDefault="00C42703" w:rsidP="00C4270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4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03" w:rsidRPr="00C42703" w:rsidRDefault="00C42703" w:rsidP="00C427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4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материалов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03" w:rsidRPr="00C42703" w:rsidRDefault="00C42703" w:rsidP="00C4270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4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 материалов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03" w:rsidRPr="00C42703" w:rsidRDefault="00C42703" w:rsidP="00C4270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4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Стоимость, руб.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C42703" w:rsidRPr="00C42703" w:rsidRDefault="00C42703" w:rsidP="00C4270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C42703" w:rsidRPr="00C42703" w:rsidTr="00B02DCB">
        <w:trPr>
          <w:trHeight w:val="28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03" w:rsidRPr="00C42703" w:rsidRDefault="00C42703" w:rsidP="00C4270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4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03" w:rsidRPr="00C42703" w:rsidRDefault="00C42703" w:rsidP="00C427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4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Пиломатериалы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03" w:rsidRPr="00C42703" w:rsidRDefault="00C42703" w:rsidP="00C4270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4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03" w:rsidRPr="00C42703" w:rsidRDefault="00C42703" w:rsidP="00C4270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4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1м</w:t>
            </w:r>
            <w:r w:rsidRPr="00C4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  <w:r w:rsidRPr="00C4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=7000,00</w:t>
            </w:r>
          </w:p>
        </w:tc>
        <w:tc>
          <w:tcPr>
            <w:tcW w:w="1171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C42703" w:rsidRPr="00C42703" w:rsidRDefault="00C42703" w:rsidP="00C4270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C42703" w:rsidRPr="00C42703" w:rsidTr="00B02DCB">
        <w:trPr>
          <w:trHeight w:val="28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03" w:rsidRPr="00C42703" w:rsidRDefault="00C42703" w:rsidP="00C4270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4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03" w:rsidRPr="00C42703" w:rsidRDefault="00C42703" w:rsidP="00C427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4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парники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03" w:rsidRPr="00C42703" w:rsidRDefault="00C42703" w:rsidP="00C4270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4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0,36 м</w:t>
            </w:r>
            <w:r w:rsidRPr="00C4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03" w:rsidRPr="00C42703" w:rsidRDefault="00C42703" w:rsidP="00C427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4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2.520,00</w:t>
            </w:r>
          </w:p>
        </w:tc>
        <w:tc>
          <w:tcPr>
            <w:tcW w:w="1171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C42703" w:rsidRPr="00C42703" w:rsidRDefault="00C42703" w:rsidP="00C427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C42703" w:rsidRPr="00C42703" w:rsidTr="00B02DCB">
        <w:trPr>
          <w:trHeight w:val="28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03" w:rsidRPr="00C42703" w:rsidRDefault="00C42703" w:rsidP="00C4270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4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03" w:rsidRPr="00C42703" w:rsidRDefault="00C42703" w:rsidP="00C427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4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Покупка рассадных ящиков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03" w:rsidRPr="00C42703" w:rsidRDefault="00C42703" w:rsidP="00C4270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4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11шт.*30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03" w:rsidRPr="00C42703" w:rsidRDefault="00C42703" w:rsidP="00C427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4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330,00</w:t>
            </w:r>
          </w:p>
        </w:tc>
        <w:tc>
          <w:tcPr>
            <w:tcW w:w="1171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C42703" w:rsidRPr="00C42703" w:rsidRDefault="00C42703" w:rsidP="00C427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C42703" w:rsidRPr="00C42703" w:rsidTr="00B02DCB">
        <w:trPr>
          <w:trHeight w:val="28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03" w:rsidRPr="00C42703" w:rsidRDefault="00C42703" w:rsidP="00C4270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4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03" w:rsidRPr="00C42703" w:rsidRDefault="00C42703" w:rsidP="00C427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4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Рубероид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03" w:rsidRPr="00C42703" w:rsidRDefault="00C42703" w:rsidP="00C4270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4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8м 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03" w:rsidRPr="00C42703" w:rsidRDefault="00C42703" w:rsidP="00C427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4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рул- 300-350,00</w:t>
            </w:r>
          </w:p>
        </w:tc>
        <w:tc>
          <w:tcPr>
            <w:tcW w:w="1171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C42703" w:rsidRPr="00C42703" w:rsidRDefault="00C42703" w:rsidP="00C427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C42703" w:rsidRPr="00C42703" w:rsidTr="00B02DCB">
        <w:trPr>
          <w:trHeight w:val="28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03" w:rsidRPr="00C42703" w:rsidRDefault="00C42703" w:rsidP="00C42703">
            <w:pPr>
              <w:spacing w:after="0" w:line="240" w:lineRule="auto"/>
              <w:rPr>
                <w:rFonts w:ascii="inherit" w:eastAsia="Times New Roman" w:hAnsi="inherit" w:cs="Arial"/>
                <w:color w:val="197EA6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03" w:rsidRPr="00C42703" w:rsidRDefault="00C42703" w:rsidP="00C42703">
            <w:pPr>
              <w:spacing w:after="0" w:line="240" w:lineRule="auto"/>
              <w:rPr>
                <w:rFonts w:ascii="inherit" w:eastAsia="Times New Roman" w:hAnsi="inherit" w:cs="Arial"/>
                <w:color w:val="197EA6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03" w:rsidRPr="00C42703" w:rsidRDefault="00C42703" w:rsidP="00C42703">
            <w:pPr>
              <w:spacing w:after="0" w:line="240" w:lineRule="auto"/>
              <w:rPr>
                <w:rFonts w:ascii="inherit" w:eastAsia="Times New Roman" w:hAnsi="inherit" w:cs="Arial"/>
                <w:color w:val="197EA6"/>
                <w:sz w:val="28"/>
                <w:szCs w:val="28"/>
              </w:rPr>
            </w:pP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03" w:rsidRPr="00C42703" w:rsidRDefault="00C42703" w:rsidP="00C427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C42703" w:rsidRPr="00C42703" w:rsidRDefault="00C42703" w:rsidP="00C427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C42703" w:rsidRPr="00C42703" w:rsidTr="00B02DCB">
        <w:trPr>
          <w:trHeight w:val="28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03" w:rsidRPr="00C42703" w:rsidRDefault="00C42703" w:rsidP="00C4270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4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03" w:rsidRPr="00C42703" w:rsidRDefault="00C42703" w:rsidP="00C427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4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Парниковая пленка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03" w:rsidRPr="00C42703" w:rsidRDefault="00C42703" w:rsidP="00C4270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4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м</w:t>
            </w:r>
            <w:r w:rsidRPr="00C4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C4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*60 руб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03" w:rsidRPr="00C42703" w:rsidRDefault="00C42703" w:rsidP="00C427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4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540,00</w:t>
            </w:r>
          </w:p>
        </w:tc>
        <w:tc>
          <w:tcPr>
            <w:tcW w:w="1171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C42703" w:rsidRPr="00C42703" w:rsidRDefault="00C42703" w:rsidP="00C427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C42703" w:rsidRPr="00C42703" w:rsidTr="00B02DCB">
        <w:trPr>
          <w:trHeight w:val="24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03" w:rsidRPr="00C42703" w:rsidRDefault="00C42703" w:rsidP="00C4270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4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03" w:rsidRPr="00C42703" w:rsidRDefault="00C42703" w:rsidP="009C0BB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4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Метизы (саморезы, скоб</w:t>
            </w:r>
            <w:r w:rsidR="009C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C4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степлера)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03" w:rsidRPr="00C42703" w:rsidRDefault="00C42703" w:rsidP="00C4270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4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03" w:rsidRPr="00C42703" w:rsidRDefault="00C42703" w:rsidP="00C4270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4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1171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C42703" w:rsidRPr="00C42703" w:rsidRDefault="00C42703" w:rsidP="00C4270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C42703" w:rsidRPr="00C42703" w:rsidTr="00B02DCB">
        <w:trPr>
          <w:trHeight w:val="30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03" w:rsidRPr="00C42703" w:rsidRDefault="00C42703" w:rsidP="00C4270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4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03" w:rsidRPr="00C42703" w:rsidRDefault="00C42703" w:rsidP="00C427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42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03" w:rsidRPr="00C42703" w:rsidRDefault="00C42703" w:rsidP="00C4270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4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03" w:rsidRPr="00C42703" w:rsidRDefault="00C42703" w:rsidP="00C4270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42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4 090, 00 руб </w:t>
            </w:r>
          </w:p>
        </w:tc>
        <w:tc>
          <w:tcPr>
            <w:tcW w:w="1171" w:type="dxa"/>
            <w:vMerge/>
            <w:tcBorders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</w:tcPr>
          <w:p w:rsidR="00C42703" w:rsidRPr="00C42703" w:rsidRDefault="00C42703" w:rsidP="00C4270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</w:tbl>
    <w:p w:rsidR="00C6733D" w:rsidRDefault="00C6733D" w:rsidP="00C6733D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733D" w:rsidRDefault="00C42703" w:rsidP="00C6733D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703">
        <w:rPr>
          <w:rFonts w:ascii="Times New Roman" w:eastAsia="Times New Roman" w:hAnsi="Times New Roman" w:cs="Times New Roman"/>
          <w:color w:val="000000"/>
          <w:sz w:val="28"/>
          <w:szCs w:val="28"/>
        </w:rPr>
        <w:t> Выбор семян для выращивания</w:t>
      </w:r>
      <w:r w:rsidR="009C0B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рассады играет огромную роль, в</w:t>
      </w:r>
      <w:r w:rsidRPr="00C427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едь будущие покупатели обязательно поинтересуются тем или иным сортом растения. Рассада цветов  на продажу должна выращиваться  из сортовых семян, поэтому посадочный материал закупаем в специализированных магазинах г. Белинского. </w:t>
      </w:r>
      <w:r w:rsidR="009C0B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</w:t>
      </w:r>
      <w:r w:rsidRPr="00C42703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="009C0B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427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приветствуются  семена, собранные самостоятельно</w:t>
      </w:r>
      <w:r w:rsidR="009C0B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427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своем участке </w:t>
      </w:r>
    </w:p>
    <w:p w:rsidR="00C42703" w:rsidRPr="00C42703" w:rsidRDefault="00F36B84" w:rsidP="00C6733D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r w:rsidR="009C0B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семена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бархатцев, цинний</w:t>
      </w:r>
      <w:r w:rsidR="00C42703" w:rsidRPr="00C42703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9C0BB6" w:rsidRDefault="009C0BB6" w:rsidP="00C6733D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2703" w:rsidRPr="00C42703" w:rsidRDefault="00C42703" w:rsidP="00C6733D">
      <w:pPr>
        <w:spacing w:after="0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C4270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Затраты на покупку семян и удобрений приведены в</w:t>
      </w:r>
    </w:p>
    <w:p w:rsidR="00C42703" w:rsidRPr="00C42703" w:rsidRDefault="00315C78" w:rsidP="00C6733D">
      <w:pPr>
        <w:spacing w:after="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02D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таблице №4</w:t>
      </w:r>
    </w:p>
    <w:tbl>
      <w:tblPr>
        <w:tblW w:w="11364" w:type="dxa"/>
        <w:tblCellMar>
          <w:left w:w="0" w:type="dxa"/>
          <w:right w:w="0" w:type="dxa"/>
        </w:tblCellMar>
        <w:tblLook w:val="04A0"/>
      </w:tblPr>
      <w:tblGrid>
        <w:gridCol w:w="649"/>
        <w:gridCol w:w="3287"/>
        <w:gridCol w:w="1275"/>
        <w:gridCol w:w="3119"/>
        <w:gridCol w:w="2400"/>
        <w:gridCol w:w="634"/>
      </w:tblGrid>
      <w:tr w:rsidR="00C42703" w:rsidRPr="00C42703" w:rsidTr="00B02DCB">
        <w:trPr>
          <w:trHeight w:val="280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03" w:rsidRPr="00C42703" w:rsidRDefault="00C42703" w:rsidP="00C4270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4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03" w:rsidRPr="00C42703" w:rsidRDefault="00C42703" w:rsidP="00C4270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4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культур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03" w:rsidRPr="00C42703" w:rsidRDefault="00C42703" w:rsidP="00C4270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4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 пакетов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03" w:rsidRPr="00C42703" w:rsidRDefault="00C42703" w:rsidP="00C4270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4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Средняя стоимость</w:t>
            </w:r>
          </w:p>
          <w:p w:rsidR="00C42703" w:rsidRPr="00C42703" w:rsidRDefault="00C42703" w:rsidP="00C427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4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1ед. (пакета семян,бут.)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03" w:rsidRPr="00C42703" w:rsidRDefault="00C42703" w:rsidP="00C4270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4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Общая стоимость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C42703" w:rsidRPr="00C42703" w:rsidRDefault="00C42703" w:rsidP="00C42703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C42703" w:rsidRPr="00C42703" w:rsidRDefault="00C42703" w:rsidP="00C42703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C42703" w:rsidRPr="00C42703" w:rsidRDefault="00C42703" w:rsidP="00C4270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C42703" w:rsidRPr="00C42703" w:rsidTr="00B02DCB">
        <w:trPr>
          <w:trHeight w:val="280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03" w:rsidRPr="00C42703" w:rsidRDefault="00C42703" w:rsidP="00C4270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4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03" w:rsidRPr="00C42703" w:rsidRDefault="00C42703" w:rsidP="00C4270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4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Астры(смесь)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03" w:rsidRPr="00C42703" w:rsidRDefault="00C42703" w:rsidP="00C4270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4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03" w:rsidRPr="00C42703" w:rsidRDefault="00C42703" w:rsidP="00C4270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4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17,00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03" w:rsidRPr="00C42703" w:rsidRDefault="00C42703" w:rsidP="00C427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4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85,00</w:t>
            </w: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C42703" w:rsidRPr="00C42703" w:rsidRDefault="00C42703" w:rsidP="00C4270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C42703" w:rsidRPr="00C42703" w:rsidTr="00B02DCB">
        <w:trPr>
          <w:trHeight w:val="280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03" w:rsidRPr="00C42703" w:rsidRDefault="00C42703" w:rsidP="00C4270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4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03" w:rsidRPr="00C42703" w:rsidRDefault="00C42703" w:rsidP="00C4270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4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Петуния: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03" w:rsidRPr="00C42703" w:rsidRDefault="00C42703" w:rsidP="00C4270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4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03" w:rsidRPr="00C42703" w:rsidRDefault="00C42703" w:rsidP="00C4270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4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03" w:rsidRPr="00C42703" w:rsidRDefault="00C42703" w:rsidP="00C427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4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C42703" w:rsidRPr="00C42703" w:rsidRDefault="00C42703" w:rsidP="00C4270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C42703" w:rsidRPr="00C42703" w:rsidTr="00B02DCB">
        <w:trPr>
          <w:trHeight w:val="280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03" w:rsidRPr="00C42703" w:rsidRDefault="00C42703" w:rsidP="00C4270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4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03" w:rsidRPr="00C42703" w:rsidRDefault="00C42703" w:rsidP="00C4270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4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ампельная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03" w:rsidRPr="00C42703" w:rsidRDefault="00C42703" w:rsidP="00C4270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4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03" w:rsidRPr="00C42703" w:rsidRDefault="00C42703" w:rsidP="00C4270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4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03" w:rsidRPr="00C42703" w:rsidRDefault="00C42703" w:rsidP="00C427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4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C42703" w:rsidRPr="00C42703" w:rsidRDefault="00C42703" w:rsidP="00C4270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C42703" w:rsidRPr="00C42703" w:rsidTr="00B02DCB">
        <w:trPr>
          <w:trHeight w:val="280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03" w:rsidRPr="00C42703" w:rsidRDefault="00C42703" w:rsidP="00C4270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4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03" w:rsidRPr="00C42703" w:rsidRDefault="00C42703" w:rsidP="00C4270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4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махровая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03" w:rsidRPr="00C42703" w:rsidRDefault="00C42703" w:rsidP="00C4270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4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03" w:rsidRPr="00C42703" w:rsidRDefault="00C42703" w:rsidP="00C4270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4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39,00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03" w:rsidRPr="00C42703" w:rsidRDefault="00C42703" w:rsidP="00C427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4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195,00</w:t>
            </w: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C42703" w:rsidRPr="00C42703" w:rsidRDefault="00C42703" w:rsidP="00C4270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C42703" w:rsidRPr="00C42703" w:rsidTr="00B02DCB">
        <w:trPr>
          <w:trHeight w:val="280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03" w:rsidRPr="00C42703" w:rsidRDefault="00C42703" w:rsidP="00C4270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4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03" w:rsidRPr="00C42703" w:rsidRDefault="00C42703" w:rsidP="00C4270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4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Цинния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03" w:rsidRPr="00C42703" w:rsidRDefault="00C42703" w:rsidP="00C4270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4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03" w:rsidRPr="00C42703" w:rsidRDefault="00C42703" w:rsidP="00C4270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4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17,00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03" w:rsidRPr="00C42703" w:rsidRDefault="00C42703" w:rsidP="00C427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85,00 (использова</w:t>
            </w:r>
            <w:r w:rsidR="009C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</w:t>
            </w:r>
          </w:p>
          <w:p w:rsidR="00C42703" w:rsidRPr="00C42703" w:rsidRDefault="00C42703" w:rsidP="009C0BB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4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свои</w:t>
            </w:r>
            <w:r w:rsidR="009C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семян</w:t>
            </w:r>
            <w:r w:rsidRPr="00C4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C42703" w:rsidRPr="00C42703" w:rsidRDefault="00C42703" w:rsidP="00C4270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C42703" w:rsidRPr="00C42703" w:rsidTr="00B02DCB">
        <w:trPr>
          <w:trHeight w:val="300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03" w:rsidRPr="00C42703" w:rsidRDefault="00C42703" w:rsidP="00C4270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4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03" w:rsidRPr="00C42703" w:rsidRDefault="00C42703" w:rsidP="00C4270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4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Бархатцы простые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03" w:rsidRPr="00C42703" w:rsidRDefault="00C42703" w:rsidP="00C4270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4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03" w:rsidRPr="00C42703" w:rsidRDefault="00C42703" w:rsidP="00C4270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4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11,00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03" w:rsidRPr="00C42703" w:rsidRDefault="00C42703" w:rsidP="00C427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55,00 (использова</w:t>
            </w:r>
            <w:r w:rsidR="009C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</w:t>
            </w:r>
          </w:p>
          <w:p w:rsidR="00C42703" w:rsidRPr="00C42703" w:rsidRDefault="00C42703" w:rsidP="009C0BB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4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свои</w:t>
            </w:r>
            <w:r w:rsidR="009C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C4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сем</w:t>
            </w:r>
            <w:r w:rsidR="009C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</w:t>
            </w:r>
            <w:r w:rsidRPr="00C4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C42703" w:rsidRPr="00C42703" w:rsidRDefault="00C42703" w:rsidP="00C4270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C42703" w:rsidRPr="00C42703" w:rsidTr="00B02DCB">
        <w:trPr>
          <w:trHeight w:val="280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03" w:rsidRPr="00C42703" w:rsidRDefault="00C42703" w:rsidP="00C4270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4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03" w:rsidRPr="00C42703" w:rsidRDefault="00C42703" w:rsidP="00C4270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4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Агератум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03" w:rsidRPr="00C42703" w:rsidRDefault="00C42703" w:rsidP="00C4270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4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03" w:rsidRPr="00C42703" w:rsidRDefault="00C42703" w:rsidP="00C4270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4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17,00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03" w:rsidRPr="00C42703" w:rsidRDefault="00C42703" w:rsidP="00C4270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4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85,00</w:t>
            </w: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C42703" w:rsidRPr="00C42703" w:rsidRDefault="00C42703" w:rsidP="00C4270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C42703" w:rsidRPr="00C42703" w:rsidTr="00B02DCB">
        <w:trPr>
          <w:trHeight w:val="280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03" w:rsidRPr="00C42703" w:rsidRDefault="00C42703" w:rsidP="00C4270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4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03" w:rsidRPr="00C42703" w:rsidRDefault="00C42703" w:rsidP="00C427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4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Виола (смесь)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03" w:rsidRPr="00C42703" w:rsidRDefault="00C42703" w:rsidP="00C4270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4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03" w:rsidRPr="00C42703" w:rsidRDefault="00C42703" w:rsidP="00C4270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4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23,00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03" w:rsidRPr="00C42703" w:rsidRDefault="00C42703" w:rsidP="00C427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4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115,00</w:t>
            </w: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C42703" w:rsidRPr="00C42703" w:rsidRDefault="00C42703" w:rsidP="00C427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C42703" w:rsidRPr="00C42703" w:rsidTr="00B02DCB">
        <w:trPr>
          <w:trHeight w:val="280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03" w:rsidRPr="00C42703" w:rsidRDefault="00C42703" w:rsidP="00C4270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4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03" w:rsidRPr="00C42703" w:rsidRDefault="00C42703" w:rsidP="00C4270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4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Маргаритка,смесь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03" w:rsidRPr="00C42703" w:rsidRDefault="00C42703" w:rsidP="00C4270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4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03" w:rsidRPr="00C42703" w:rsidRDefault="00C42703" w:rsidP="00C4270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4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15,00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03" w:rsidRPr="00C42703" w:rsidRDefault="00C42703" w:rsidP="00C427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4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75,00</w:t>
            </w: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C42703" w:rsidRPr="00C42703" w:rsidRDefault="00C42703" w:rsidP="00C427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C42703" w:rsidRPr="00C42703" w:rsidTr="00B02DCB">
        <w:trPr>
          <w:trHeight w:val="280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03" w:rsidRPr="00C42703" w:rsidRDefault="00C42703" w:rsidP="00C4270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4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03" w:rsidRPr="00C42703" w:rsidRDefault="00C42703" w:rsidP="00C4270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4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Настурция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03" w:rsidRPr="00C42703" w:rsidRDefault="00C42703" w:rsidP="00C4270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4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03" w:rsidRPr="00C42703" w:rsidRDefault="00C42703" w:rsidP="00C4270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4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16,00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03" w:rsidRPr="00C42703" w:rsidRDefault="00C42703" w:rsidP="00C427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4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C42703" w:rsidRPr="00C42703" w:rsidRDefault="00C42703" w:rsidP="00C427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C42703" w:rsidRPr="00C42703" w:rsidTr="00B02DCB">
        <w:trPr>
          <w:trHeight w:val="280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03" w:rsidRPr="00C42703" w:rsidRDefault="00C42703" w:rsidP="00C4270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4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03" w:rsidRPr="00C42703" w:rsidRDefault="00C42703" w:rsidP="00C427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4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Хризантема однолетняя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03" w:rsidRPr="00C42703" w:rsidRDefault="00C42703" w:rsidP="00C4270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4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03" w:rsidRPr="00C42703" w:rsidRDefault="00C42703" w:rsidP="00C4270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4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03" w:rsidRPr="00C42703" w:rsidRDefault="00C42703" w:rsidP="00C427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4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C42703" w:rsidRPr="00C42703" w:rsidRDefault="00C42703" w:rsidP="00C427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C42703" w:rsidRPr="00C42703" w:rsidTr="00B02DCB">
        <w:trPr>
          <w:trHeight w:val="280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03" w:rsidRPr="00C42703" w:rsidRDefault="00C42703" w:rsidP="00C4270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4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03" w:rsidRPr="00C42703" w:rsidRDefault="00C42703" w:rsidP="00C4270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4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Органическое удобрение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03" w:rsidRPr="00C42703" w:rsidRDefault="00C42703" w:rsidP="00C4270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4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03" w:rsidRPr="00C42703" w:rsidRDefault="00C42703" w:rsidP="00C4270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4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75,00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03" w:rsidRPr="00C42703" w:rsidRDefault="00C42703" w:rsidP="00C427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4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225,00</w:t>
            </w: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C42703" w:rsidRPr="00C42703" w:rsidRDefault="00C42703" w:rsidP="00C427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C42703" w:rsidRPr="00C42703" w:rsidTr="00B02DCB">
        <w:trPr>
          <w:trHeight w:val="300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03" w:rsidRPr="00C42703" w:rsidRDefault="00C42703" w:rsidP="00C4270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4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03" w:rsidRPr="00C42703" w:rsidRDefault="00C42703" w:rsidP="00C4270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42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03" w:rsidRPr="00C42703" w:rsidRDefault="00C42703" w:rsidP="00C4270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4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03" w:rsidRPr="00C42703" w:rsidRDefault="00C42703" w:rsidP="00C4270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4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03" w:rsidRPr="00C42703" w:rsidRDefault="00C42703" w:rsidP="00C4270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42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1 350,00</w:t>
            </w:r>
          </w:p>
        </w:tc>
        <w:tc>
          <w:tcPr>
            <w:tcW w:w="634" w:type="dxa"/>
            <w:vMerge/>
            <w:tcBorders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</w:tcPr>
          <w:p w:rsidR="00C42703" w:rsidRPr="00C42703" w:rsidRDefault="00C42703" w:rsidP="00C4270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</w:tbl>
    <w:p w:rsidR="00C42703" w:rsidRPr="00C42703" w:rsidRDefault="00C42703" w:rsidP="00C4270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3984" w:rsidRPr="00473984" w:rsidRDefault="00473984" w:rsidP="0047398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3984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473984" w:rsidRPr="00B02DCB" w:rsidRDefault="00C6733D" w:rsidP="00473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4.4. Конкурентный анализ</w:t>
      </w:r>
      <w:r w:rsidR="00473984" w:rsidRPr="00B02D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73984" w:rsidRPr="00B02DCB" w:rsidRDefault="00473984" w:rsidP="00473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2DCB">
        <w:rPr>
          <w:rFonts w:ascii="Times New Roman" w:eastAsia="Times New Roman" w:hAnsi="Times New Roman" w:cs="Times New Roman"/>
          <w:sz w:val="28"/>
          <w:szCs w:val="28"/>
        </w:rPr>
        <w:t>       </w:t>
      </w:r>
    </w:p>
    <w:p w:rsidR="00473984" w:rsidRPr="00B02DCB" w:rsidRDefault="00473984" w:rsidP="00C6733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02DCB">
        <w:rPr>
          <w:rFonts w:ascii="Times New Roman" w:eastAsia="Times New Roman" w:hAnsi="Times New Roman" w:cs="Times New Roman"/>
          <w:sz w:val="28"/>
          <w:szCs w:val="28"/>
        </w:rPr>
        <w:t xml:space="preserve"> В связи с отдаленностью нашего села от районных  центров ( </w:t>
      </w:r>
      <w:r w:rsidR="00504EE9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B02DCB">
        <w:rPr>
          <w:rFonts w:ascii="Times New Roman" w:eastAsia="Times New Roman" w:hAnsi="Times New Roman" w:cs="Times New Roman"/>
          <w:sz w:val="28"/>
          <w:szCs w:val="28"/>
        </w:rPr>
        <w:t xml:space="preserve">Белинского -30 км., </w:t>
      </w:r>
      <w:r w:rsidR="009C0BB6">
        <w:rPr>
          <w:rFonts w:ascii="Times New Roman" w:eastAsia="Times New Roman" w:hAnsi="Times New Roman" w:cs="Times New Roman"/>
          <w:sz w:val="28"/>
          <w:szCs w:val="28"/>
        </w:rPr>
        <w:t>г. Камен</w:t>
      </w:r>
      <w:r w:rsidR="00504EE9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B02DCB">
        <w:rPr>
          <w:rFonts w:ascii="Times New Roman" w:eastAsia="Times New Roman" w:hAnsi="Times New Roman" w:cs="Times New Roman"/>
          <w:sz w:val="28"/>
          <w:szCs w:val="28"/>
        </w:rPr>
        <w:t xml:space="preserve"> -около 50 км. ), отсутстви</w:t>
      </w:r>
      <w:r w:rsidR="009C0BB6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B02DCB">
        <w:rPr>
          <w:rFonts w:ascii="Times New Roman" w:eastAsia="Times New Roman" w:hAnsi="Times New Roman" w:cs="Times New Roman"/>
          <w:sz w:val="28"/>
          <w:szCs w:val="28"/>
        </w:rPr>
        <w:t xml:space="preserve">  специализированных магазинов</w:t>
      </w:r>
      <w:r w:rsidR="00504EE9">
        <w:rPr>
          <w:rFonts w:ascii="Times New Roman" w:eastAsia="Times New Roman" w:hAnsi="Times New Roman" w:cs="Times New Roman"/>
          <w:sz w:val="28"/>
          <w:szCs w:val="28"/>
        </w:rPr>
        <w:t xml:space="preserve">, где продается </w:t>
      </w:r>
      <w:r w:rsidRPr="00B02D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4EE9">
        <w:rPr>
          <w:rFonts w:ascii="Times New Roman" w:eastAsia="Times New Roman" w:hAnsi="Times New Roman" w:cs="Times New Roman"/>
          <w:sz w:val="28"/>
          <w:szCs w:val="28"/>
        </w:rPr>
        <w:t xml:space="preserve"> рассада </w:t>
      </w:r>
      <w:r w:rsidRPr="00B02DCB">
        <w:rPr>
          <w:rFonts w:ascii="Times New Roman" w:eastAsia="Times New Roman" w:hAnsi="Times New Roman" w:cs="Times New Roman"/>
          <w:sz w:val="28"/>
          <w:szCs w:val="28"/>
        </w:rPr>
        <w:t xml:space="preserve"> цветов и растений, а</w:t>
      </w:r>
      <w:r w:rsidR="00504EE9">
        <w:rPr>
          <w:rFonts w:ascii="Times New Roman" w:eastAsia="Times New Roman" w:hAnsi="Times New Roman" w:cs="Times New Roman"/>
          <w:sz w:val="28"/>
          <w:szCs w:val="28"/>
        </w:rPr>
        <w:t xml:space="preserve"> так же людей , занимающихся  этим </w:t>
      </w:r>
      <w:r w:rsidRPr="00B02D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4EE9">
        <w:rPr>
          <w:rFonts w:ascii="Times New Roman" w:eastAsia="Times New Roman" w:hAnsi="Times New Roman" w:cs="Times New Roman"/>
          <w:sz w:val="28"/>
          <w:szCs w:val="28"/>
        </w:rPr>
        <w:t>делом</w:t>
      </w:r>
      <w:r w:rsidRPr="00B02DCB">
        <w:rPr>
          <w:rFonts w:ascii="Times New Roman" w:eastAsia="Times New Roman" w:hAnsi="Times New Roman" w:cs="Times New Roman"/>
          <w:sz w:val="28"/>
          <w:szCs w:val="28"/>
        </w:rPr>
        <w:t>, наша продукция, мы думаем, будет иметь спрос.</w:t>
      </w:r>
    </w:p>
    <w:p w:rsidR="00473984" w:rsidRPr="00B02DCB" w:rsidRDefault="00473984" w:rsidP="00C6733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02DCB">
        <w:rPr>
          <w:rFonts w:ascii="Times New Roman" w:eastAsia="Times New Roman" w:hAnsi="Times New Roman" w:cs="Times New Roman"/>
          <w:sz w:val="28"/>
          <w:szCs w:val="28"/>
        </w:rPr>
        <w:t xml:space="preserve">        Мы изучили цены и </w:t>
      </w:r>
      <w:r w:rsidR="009C0BB6">
        <w:rPr>
          <w:rFonts w:ascii="Times New Roman" w:eastAsia="Times New Roman" w:hAnsi="Times New Roman" w:cs="Times New Roman"/>
          <w:sz w:val="28"/>
          <w:szCs w:val="28"/>
        </w:rPr>
        <w:t xml:space="preserve"> ассортимент</w:t>
      </w:r>
      <w:r w:rsidR="00504EE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02DCB">
        <w:rPr>
          <w:rFonts w:ascii="Times New Roman" w:eastAsia="Times New Roman" w:hAnsi="Times New Roman" w:cs="Times New Roman"/>
          <w:sz w:val="28"/>
          <w:szCs w:val="28"/>
        </w:rPr>
        <w:t>например, торгового магазина «Оазис»</w:t>
      </w:r>
      <w:r w:rsidR="00504EE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02DCB">
        <w:rPr>
          <w:rFonts w:ascii="Times New Roman" w:eastAsia="Times New Roman" w:hAnsi="Times New Roman" w:cs="Times New Roman"/>
          <w:sz w:val="28"/>
          <w:szCs w:val="28"/>
        </w:rPr>
        <w:t xml:space="preserve"> магазин</w:t>
      </w:r>
      <w:r w:rsidR="009C0BB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02DCB">
        <w:rPr>
          <w:rFonts w:ascii="Times New Roman" w:eastAsia="Times New Roman" w:hAnsi="Times New Roman" w:cs="Times New Roman"/>
          <w:sz w:val="28"/>
          <w:szCs w:val="28"/>
        </w:rPr>
        <w:t xml:space="preserve"> " У дяди Саши"</w:t>
      </w:r>
      <w:r w:rsidR="00504EE9">
        <w:rPr>
          <w:rFonts w:ascii="Times New Roman" w:eastAsia="Times New Roman" w:hAnsi="Times New Roman" w:cs="Times New Roman"/>
          <w:sz w:val="28"/>
          <w:szCs w:val="28"/>
        </w:rPr>
        <w:t>( в г. Белинском), которые</w:t>
      </w:r>
      <w:r w:rsidRPr="00B02DCB">
        <w:rPr>
          <w:rFonts w:ascii="Times New Roman" w:eastAsia="Times New Roman" w:hAnsi="Times New Roman" w:cs="Times New Roman"/>
          <w:sz w:val="28"/>
          <w:szCs w:val="28"/>
        </w:rPr>
        <w:t xml:space="preserve">  специализируется на реализации </w:t>
      </w:r>
      <w:r w:rsidR="00504EE9">
        <w:rPr>
          <w:rFonts w:ascii="Times New Roman" w:eastAsia="Times New Roman" w:hAnsi="Times New Roman" w:cs="Times New Roman"/>
          <w:sz w:val="28"/>
          <w:szCs w:val="28"/>
        </w:rPr>
        <w:t xml:space="preserve"> рассады растений,  и </w:t>
      </w:r>
      <w:r w:rsidRPr="00B02D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0B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02DCB">
        <w:rPr>
          <w:rFonts w:ascii="Times New Roman" w:eastAsia="Times New Roman" w:hAnsi="Times New Roman" w:cs="Times New Roman"/>
          <w:sz w:val="28"/>
          <w:szCs w:val="28"/>
        </w:rPr>
        <w:t>конечно,</w:t>
      </w:r>
      <w:r w:rsidR="00504EE9">
        <w:rPr>
          <w:rFonts w:ascii="Times New Roman" w:eastAsia="Times New Roman" w:hAnsi="Times New Roman" w:cs="Times New Roman"/>
          <w:sz w:val="28"/>
          <w:szCs w:val="28"/>
        </w:rPr>
        <w:t xml:space="preserve"> продукцию  частного  населения</w:t>
      </w:r>
      <w:r w:rsidRPr="00B02DCB">
        <w:rPr>
          <w:rFonts w:ascii="Times New Roman" w:eastAsia="Times New Roman" w:hAnsi="Times New Roman" w:cs="Times New Roman"/>
          <w:sz w:val="28"/>
          <w:szCs w:val="28"/>
        </w:rPr>
        <w:t xml:space="preserve">  Белинского района, </w:t>
      </w:r>
      <w:r w:rsidR="00504EE9">
        <w:rPr>
          <w:rFonts w:ascii="Times New Roman" w:eastAsia="Times New Roman" w:hAnsi="Times New Roman" w:cs="Times New Roman"/>
          <w:sz w:val="28"/>
          <w:szCs w:val="28"/>
        </w:rPr>
        <w:t>сезонно выставля</w:t>
      </w:r>
      <w:r w:rsidR="009C0BB6">
        <w:rPr>
          <w:rFonts w:ascii="Times New Roman" w:eastAsia="Times New Roman" w:hAnsi="Times New Roman" w:cs="Times New Roman"/>
          <w:sz w:val="28"/>
          <w:szCs w:val="28"/>
        </w:rPr>
        <w:t>емую</w:t>
      </w:r>
      <w:r w:rsidR="00504EE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C0B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2DCB">
        <w:rPr>
          <w:rFonts w:ascii="Times New Roman" w:eastAsia="Times New Roman" w:hAnsi="Times New Roman" w:cs="Times New Roman"/>
          <w:sz w:val="28"/>
          <w:szCs w:val="28"/>
        </w:rPr>
        <w:t xml:space="preserve">на рынке, </w:t>
      </w:r>
      <w:r w:rsidR="009C0BB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B02DCB">
        <w:rPr>
          <w:rFonts w:ascii="Times New Roman" w:eastAsia="Times New Roman" w:hAnsi="Times New Roman" w:cs="Times New Roman"/>
          <w:sz w:val="28"/>
          <w:szCs w:val="28"/>
        </w:rPr>
        <w:t>убедились, что цены там</w:t>
      </w:r>
      <w:r w:rsidR="000D70A1">
        <w:rPr>
          <w:rFonts w:ascii="Times New Roman" w:eastAsia="Times New Roman" w:hAnsi="Times New Roman" w:cs="Times New Roman"/>
          <w:sz w:val="28"/>
          <w:szCs w:val="28"/>
        </w:rPr>
        <w:t xml:space="preserve"> достаточно  высокие, </w:t>
      </w:r>
      <w:r w:rsidRPr="00B02DCB">
        <w:rPr>
          <w:rFonts w:ascii="Times New Roman" w:eastAsia="Times New Roman" w:hAnsi="Times New Roman" w:cs="Times New Roman"/>
          <w:sz w:val="28"/>
          <w:szCs w:val="28"/>
        </w:rPr>
        <w:t>мы</w:t>
      </w:r>
      <w:r w:rsidR="000D70A1">
        <w:rPr>
          <w:rFonts w:ascii="Times New Roman" w:eastAsia="Times New Roman" w:hAnsi="Times New Roman" w:cs="Times New Roman"/>
          <w:sz w:val="28"/>
          <w:szCs w:val="28"/>
        </w:rPr>
        <w:t xml:space="preserve"> же </w:t>
      </w:r>
      <w:r w:rsidRPr="00B02DCB">
        <w:rPr>
          <w:rFonts w:ascii="Times New Roman" w:eastAsia="Times New Roman" w:hAnsi="Times New Roman" w:cs="Times New Roman"/>
          <w:sz w:val="28"/>
          <w:szCs w:val="28"/>
        </w:rPr>
        <w:t xml:space="preserve"> можем </w:t>
      </w:r>
      <w:r w:rsidR="000D70A1">
        <w:rPr>
          <w:rFonts w:ascii="Times New Roman" w:eastAsia="Times New Roman" w:hAnsi="Times New Roman" w:cs="Times New Roman"/>
          <w:sz w:val="28"/>
          <w:szCs w:val="28"/>
        </w:rPr>
        <w:t xml:space="preserve"> предложить </w:t>
      </w:r>
      <w:r w:rsidRPr="00B02DCB">
        <w:rPr>
          <w:rFonts w:ascii="Times New Roman" w:eastAsia="Times New Roman" w:hAnsi="Times New Roman" w:cs="Times New Roman"/>
          <w:sz w:val="28"/>
          <w:szCs w:val="28"/>
        </w:rPr>
        <w:t>свою продукцию</w:t>
      </w:r>
      <w:r w:rsidR="000D70A1">
        <w:rPr>
          <w:rFonts w:ascii="Times New Roman" w:eastAsia="Times New Roman" w:hAnsi="Times New Roman" w:cs="Times New Roman"/>
          <w:sz w:val="28"/>
          <w:szCs w:val="28"/>
        </w:rPr>
        <w:t xml:space="preserve"> потребителям </w:t>
      </w:r>
      <w:r w:rsidRPr="00B02DCB">
        <w:rPr>
          <w:rFonts w:ascii="Times New Roman" w:eastAsia="Times New Roman" w:hAnsi="Times New Roman" w:cs="Times New Roman"/>
          <w:sz w:val="28"/>
          <w:szCs w:val="28"/>
        </w:rPr>
        <w:t xml:space="preserve">по более </w:t>
      </w:r>
      <w:r w:rsidR="000D70A1">
        <w:rPr>
          <w:rFonts w:ascii="Times New Roman" w:eastAsia="Times New Roman" w:hAnsi="Times New Roman" w:cs="Times New Roman"/>
          <w:sz w:val="28"/>
          <w:szCs w:val="28"/>
        </w:rPr>
        <w:t xml:space="preserve">низкой </w:t>
      </w:r>
      <w:r w:rsidRPr="00B02DCB">
        <w:rPr>
          <w:rFonts w:ascii="Times New Roman" w:eastAsia="Times New Roman" w:hAnsi="Times New Roman" w:cs="Times New Roman"/>
          <w:sz w:val="28"/>
          <w:szCs w:val="28"/>
        </w:rPr>
        <w:t xml:space="preserve"> цене.</w:t>
      </w:r>
    </w:p>
    <w:p w:rsidR="00473984" w:rsidRPr="00B02DCB" w:rsidRDefault="00473984" w:rsidP="00C6733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73984" w:rsidRPr="00B02DCB" w:rsidRDefault="00473984" w:rsidP="00C6733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02DCB">
        <w:rPr>
          <w:rFonts w:ascii="Times New Roman" w:eastAsia="Times New Roman" w:hAnsi="Times New Roman" w:cs="Times New Roman"/>
          <w:sz w:val="28"/>
          <w:szCs w:val="28"/>
        </w:rPr>
        <w:t>        Значимость данного производства (услуги) для экономического и социального развития нашего села в будущем несомненна, так как класс и школа будут иметь перспективы для развития своей  материально-технической базы, и разведение цветов будет содействовать  социализации школьников среднего подросткового возраста.</w:t>
      </w:r>
    </w:p>
    <w:p w:rsidR="00473984" w:rsidRPr="00B02DCB" w:rsidRDefault="00473984" w:rsidP="00C6733D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02DCB">
        <w:rPr>
          <w:rFonts w:ascii="Times New Roman" w:eastAsia="Times New Roman" w:hAnsi="Times New Roman" w:cs="Times New Roman"/>
          <w:sz w:val="28"/>
          <w:szCs w:val="28"/>
        </w:rPr>
        <w:lastRenderedPageBreak/>
        <w:t>Мы выбрали именно выращивание цветов из семян, так как это  имеет ряд преимуществ:</w:t>
      </w:r>
    </w:p>
    <w:p w:rsidR="00473984" w:rsidRPr="00B02DCB" w:rsidRDefault="000D70A1" w:rsidP="0047398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</w:t>
      </w:r>
      <w:r w:rsidR="00473984" w:rsidRPr="00B02DCB">
        <w:rPr>
          <w:rFonts w:ascii="Times New Roman" w:eastAsia="Times New Roman" w:hAnsi="Times New Roman" w:cs="Times New Roman"/>
          <w:sz w:val="28"/>
          <w:szCs w:val="28"/>
        </w:rPr>
        <w:t xml:space="preserve">риобрести семена </w:t>
      </w:r>
      <w:r w:rsidR="009C0B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3984" w:rsidRPr="00B02DCB">
        <w:rPr>
          <w:rFonts w:ascii="Times New Roman" w:eastAsia="Times New Roman" w:hAnsi="Times New Roman" w:cs="Times New Roman"/>
          <w:sz w:val="28"/>
          <w:szCs w:val="28"/>
        </w:rPr>
        <w:t xml:space="preserve"> проще, чем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рассадный </w:t>
      </w:r>
      <w:r w:rsidR="009C0BB6">
        <w:rPr>
          <w:rFonts w:ascii="Times New Roman" w:eastAsia="Times New Roman" w:hAnsi="Times New Roman" w:cs="Times New Roman"/>
          <w:sz w:val="28"/>
          <w:szCs w:val="28"/>
        </w:rPr>
        <w:t>материал</w:t>
      </w:r>
      <w:r w:rsidR="008755A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D70A1" w:rsidRPr="00B02DCB" w:rsidRDefault="000D70A1" w:rsidP="000D70A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</w:t>
      </w:r>
      <w:r w:rsidR="00473984" w:rsidRPr="00B02DCB">
        <w:rPr>
          <w:rFonts w:ascii="Times New Roman" w:eastAsia="Times New Roman" w:hAnsi="Times New Roman" w:cs="Times New Roman"/>
          <w:sz w:val="28"/>
          <w:szCs w:val="28"/>
        </w:rPr>
        <w:t>емена значительно дешев</w:t>
      </w:r>
      <w:r w:rsidR="008755AA">
        <w:rPr>
          <w:rFonts w:ascii="Times New Roman" w:eastAsia="Times New Roman" w:hAnsi="Times New Roman" w:cs="Times New Roman"/>
          <w:sz w:val="28"/>
          <w:szCs w:val="28"/>
        </w:rPr>
        <w:t>ле, чем готовое растение;</w:t>
      </w:r>
    </w:p>
    <w:p w:rsidR="00473984" w:rsidRPr="00B02DCB" w:rsidRDefault="00473984" w:rsidP="00473984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B02DCB">
        <w:rPr>
          <w:rFonts w:ascii="Times New Roman" w:eastAsia="Times New Roman" w:hAnsi="Times New Roman" w:cs="Times New Roman"/>
          <w:sz w:val="28"/>
          <w:szCs w:val="28"/>
        </w:rPr>
        <w:t>-</w:t>
      </w:r>
      <w:r w:rsidR="000D70A1">
        <w:rPr>
          <w:rFonts w:ascii="Times New Roman" w:eastAsia="Times New Roman" w:hAnsi="Times New Roman" w:cs="Times New Roman"/>
          <w:sz w:val="28"/>
          <w:szCs w:val="28"/>
        </w:rPr>
        <w:t xml:space="preserve">парниковый  метод выращивания </w:t>
      </w:r>
      <w:r w:rsidRPr="00B02DCB">
        <w:rPr>
          <w:rFonts w:ascii="Times New Roman" w:eastAsia="Times New Roman" w:hAnsi="Times New Roman" w:cs="Times New Roman"/>
          <w:sz w:val="28"/>
          <w:szCs w:val="28"/>
        </w:rPr>
        <w:t>дает возможность получать более устойчивые к неблагоприятным внешним факторам растения.</w:t>
      </w:r>
    </w:p>
    <w:p w:rsidR="00473984" w:rsidRPr="00B02DCB" w:rsidRDefault="00473984" w:rsidP="00473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2DCB">
        <w:rPr>
          <w:rFonts w:ascii="Times New Roman" w:eastAsia="Times New Roman" w:hAnsi="Times New Roman" w:cs="Times New Roman"/>
          <w:sz w:val="28"/>
          <w:szCs w:val="28"/>
        </w:rPr>
        <w:t>        Так как мы будем заниматься разведением и продажей цветов и растений  </w:t>
      </w:r>
    </w:p>
    <w:p w:rsidR="00473984" w:rsidRPr="00B02DCB" w:rsidRDefault="00473984" w:rsidP="00473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2DCB">
        <w:rPr>
          <w:rFonts w:ascii="Times New Roman" w:eastAsia="Times New Roman" w:hAnsi="Times New Roman" w:cs="Times New Roman"/>
          <w:sz w:val="28"/>
          <w:szCs w:val="28"/>
        </w:rPr>
        <w:t>целенаправленно, выявляя и изучая спрос населения, нашими потенциальными конкурентами могут быть только представители нашей школы</w:t>
      </w:r>
      <w:r w:rsidR="008755A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02DC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755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70A1">
        <w:rPr>
          <w:rFonts w:ascii="Times New Roman" w:eastAsia="Times New Roman" w:hAnsi="Times New Roman" w:cs="Times New Roman"/>
          <w:sz w:val="28"/>
          <w:szCs w:val="28"/>
        </w:rPr>
        <w:t xml:space="preserve">ФМОУ СОШ № 1 г. Белинского в с.  Камынино, </w:t>
      </w:r>
      <w:r w:rsidR="000D70A1" w:rsidRPr="000D70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70A1">
        <w:rPr>
          <w:rFonts w:ascii="Times New Roman" w:eastAsia="Times New Roman" w:hAnsi="Times New Roman" w:cs="Times New Roman"/>
          <w:sz w:val="28"/>
          <w:szCs w:val="28"/>
        </w:rPr>
        <w:t>ФМОУ СОШ № 2 г. Белинского в с. В-Поляны</w:t>
      </w:r>
      <w:r w:rsidR="008755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2D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55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70A1">
        <w:rPr>
          <w:rFonts w:ascii="Times New Roman" w:eastAsia="Times New Roman" w:hAnsi="Times New Roman" w:cs="Times New Roman"/>
          <w:sz w:val="28"/>
          <w:szCs w:val="28"/>
        </w:rPr>
        <w:t xml:space="preserve"> преимущественно </w:t>
      </w:r>
      <w:r w:rsidRPr="00B02DCB">
        <w:rPr>
          <w:rFonts w:ascii="Times New Roman" w:eastAsia="Times New Roman" w:hAnsi="Times New Roman" w:cs="Times New Roman"/>
          <w:sz w:val="28"/>
          <w:szCs w:val="28"/>
        </w:rPr>
        <w:t xml:space="preserve">занимаются овощеводством </w:t>
      </w:r>
      <w:r w:rsidR="000D70A1">
        <w:rPr>
          <w:rFonts w:ascii="Times New Roman" w:eastAsia="Times New Roman" w:hAnsi="Times New Roman" w:cs="Times New Roman"/>
          <w:sz w:val="28"/>
          <w:szCs w:val="28"/>
        </w:rPr>
        <w:t xml:space="preserve"> и выращиванием рассады бахчевых культур и </w:t>
      </w:r>
      <w:r w:rsidRPr="00B02DCB">
        <w:rPr>
          <w:rFonts w:ascii="Times New Roman" w:eastAsia="Times New Roman" w:hAnsi="Times New Roman" w:cs="Times New Roman"/>
          <w:sz w:val="28"/>
          <w:szCs w:val="28"/>
        </w:rPr>
        <w:t xml:space="preserve"> устойчивой конкуренции могут не составлять, так как мы свою продукцию будем реализовывать, исходя из изучения рынка сбыта и ценообразования в этом виде продукции.</w:t>
      </w:r>
    </w:p>
    <w:p w:rsidR="00C42703" w:rsidRPr="00B02DCB" w:rsidRDefault="00C42703" w:rsidP="00473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3984" w:rsidRPr="00B02DCB" w:rsidRDefault="00473984" w:rsidP="00473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2DCB">
        <w:rPr>
          <w:rFonts w:ascii="Times New Roman" w:eastAsia="Times New Roman" w:hAnsi="Times New Roman" w:cs="Times New Roman"/>
          <w:sz w:val="28"/>
          <w:szCs w:val="28"/>
        </w:rPr>
        <w:t>      </w:t>
      </w:r>
    </w:p>
    <w:p w:rsidR="00473984" w:rsidRPr="00B02DCB" w:rsidRDefault="00473984" w:rsidP="00473984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2DCB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</w:t>
      </w:r>
    </w:p>
    <w:p w:rsidR="008755AA" w:rsidRDefault="008755AA" w:rsidP="00C42703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2703" w:rsidRPr="00B02DCB" w:rsidRDefault="00C42703" w:rsidP="00C6733D">
      <w:pPr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02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Первичные  затраты:</w:t>
      </w:r>
    </w:p>
    <w:p w:rsidR="00C42703" w:rsidRPr="00B02DCB" w:rsidRDefault="00C42703" w:rsidP="00C6733D">
      <w:pPr>
        <w:spacing w:after="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02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1.материалы на постройку теплиц и рассадных ящиков – 4</w:t>
      </w:r>
      <w:r w:rsidR="00875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2DCB">
        <w:rPr>
          <w:rFonts w:ascii="Times New Roman" w:eastAsia="Times New Roman" w:hAnsi="Times New Roman" w:cs="Times New Roman"/>
          <w:color w:val="000000"/>
          <w:sz w:val="28"/>
          <w:szCs w:val="28"/>
        </w:rPr>
        <w:t>090,00 руб.</w:t>
      </w:r>
    </w:p>
    <w:p w:rsidR="00C42703" w:rsidRPr="00B02DCB" w:rsidRDefault="00C42703" w:rsidP="00C6733D">
      <w:pPr>
        <w:spacing w:after="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02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2. семена и удобрения – 1</w:t>
      </w:r>
      <w:r w:rsidR="00875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2DCB">
        <w:rPr>
          <w:rFonts w:ascii="Times New Roman" w:eastAsia="Times New Roman" w:hAnsi="Times New Roman" w:cs="Times New Roman"/>
          <w:color w:val="000000"/>
          <w:sz w:val="28"/>
          <w:szCs w:val="28"/>
        </w:rPr>
        <w:t>350,00 руб.</w:t>
      </w:r>
    </w:p>
    <w:p w:rsidR="00C42703" w:rsidRPr="00B02DCB" w:rsidRDefault="00C42703" w:rsidP="00C6733D">
      <w:pPr>
        <w:spacing w:after="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02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 </w:t>
      </w:r>
      <w:r w:rsidRPr="00B02DCB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Итого: 5440,00 руб.</w:t>
      </w:r>
    </w:p>
    <w:p w:rsidR="00C6733D" w:rsidRDefault="00C6733D" w:rsidP="00C6733D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42703" w:rsidRPr="00B02DCB" w:rsidRDefault="00C42703" w:rsidP="00C6733D">
      <w:pPr>
        <w:spacing w:after="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02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Ожидаемая прибыль:</w:t>
      </w:r>
    </w:p>
    <w:p w:rsidR="00C42703" w:rsidRPr="00B02DCB" w:rsidRDefault="00C42703" w:rsidP="00C6733D">
      <w:pPr>
        <w:spacing w:after="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02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1. </w:t>
      </w:r>
      <w:r w:rsidR="00875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общий </w:t>
      </w:r>
      <w:r w:rsidRPr="00B02DCB"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 – 15</w:t>
      </w:r>
      <w:r w:rsidR="00875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2DCB">
        <w:rPr>
          <w:rFonts w:ascii="Times New Roman" w:eastAsia="Times New Roman" w:hAnsi="Times New Roman" w:cs="Times New Roman"/>
          <w:color w:val="000000"/>
          <w:sz w:val="28"/>
          <w:szCs w:val="28"/>
        </w:rPr>
        <w:t>100,00 руб.</w:t>
      </w:r>
    </w:p>
    <w:p w:rsidR="00C42703" w:rsidRPr="00B02DCB" w:rsidRDefault="00C42703" w:rsidP="00C6733D">
      <w:pPr>
        <w:spacing w:after="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02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2. первичные затраты – 5</w:t>
      </w:r>
      <w:r w:rsidR="00875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2DCB">
        <w:rPr>
          <w:rFonts w:ascii="Times New Roman" w:eastAsia="Times New Roman" w:hAnsi="Times New Roman" w:cs="Times New Roman"/>
          <w:color w:val="000000"/>
          <w:sz w:val="28"/>
          <w:szCs w:val="28"/>
        </w:rPr>
        <w:t>440,00 руб.</w:t>
      </w:r>
    </w:p>
    <w:p w:rsidR="00C42703" w:rsidRPr="00B02DCB" w:rsidRDefault="00C42703" w:rsidP="00C6733D">
      <w:pPr>
        <w:spacing w:after="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02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3. затраты на рекламу –  1%  (151,00)</w:t>
      </w:r>
    </w:p>
    <w:p w:rsidR="00C42703" w:rsidRPr="00B02DCB" w:rsidRDefault="00C42703" w:rsidP="00C6733D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4. процент риска – 15% (2</w:t>
      </w:r>
      <w:r w:rsidR="00875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2DCB">
        <w:rPr>
          <w:rFonts w:ascii="Times New Roman" w:eastAsia="Times New Roman" w:hAnsi="Times New Roman" w:cs="Times New Roman"/>
          <w:color w:val="000000"/>
          <w:sz w:val="28"/>
          <w:szCs w:val="28"/>
        </w:rPr>
        <w:t>265,00</w:t>
      </w:r>
      <w:r w:rsidR="008755A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8755AA" w:rsidRDefault="00C42703" w:rsidP="008755AA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2D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Итого:</w:t>
      </w:r>
      <w:r w:rsidR="008755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02D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7244,00 руб.</w:t>
      </w:r>
      <w:r w:rsidR="008755AA" w:rsidRPr="008755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755AA" w:rsidRPr="00B02DCB" w:rsidRDefault="008755AA" w:rsidP="008755AA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Возможные риски</w:t>
      </w:r>
    </w:p>
    <w:p w:rsidR="008755AA" w:rsidRPr="00B02DCB" w:rsidRDefault="008755AA" w:rsidP="008755AA">
      <w:pPr>
        <w:spacing w:after="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02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1. Риск непрорастания части семян (5%)</w:t>
      </w:r>
    </w:p>
    <w:p w:rsidR="008755AA" w:rsidRPr="00B02DCB" w:rsidRDefault="008755AA" w:rsidP="008755AA">
      <w:pPr>
        <w:spacing w:after="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02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2. Риск того, что часть рассады погибнет (5%)</w:t>
      </w:r>
    </w:p>
    <w:p w:rsidR="008755AA" w:rsidRPr="00B02DCB" w:rsidRDefault="008755AA" w:rsidP="008755AA">
      <w:pPr>
        <w:spacing w:after="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02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3. Риск того, что не всю выращенную рассаду удастся реализовать (5%)</w:t>
      </w:r>
    </w:p>
    <w:p w:rsidR="008755AA" w:rsidRDefault="008755AA" w:rsidP="008755AA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42703" w:rsidRPr="00B02DCB" w:rsidRDefault="00C42703" w:rsidP="00C6733D">
      <w:pPr>
        <w:spacing w:after="0"/>
        <w:jc w:val="both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C6733D" w:rsidRPr="00C6733D" w:rsidRDefault="00C6733D" w:rsidP="00C6733D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73984" w:rsidRPr="00B02DCB" w:rsidRDefault="00C6733D" w:rsidP="00C42703">
      <w:pPr>
        <w:pStyle w:val="a4"/>
        <w:numPr>
          <w:ilvl w:val="0"/>
          <w:numId w:val="2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Стратегия развития рынка</w:t>
      </w:r>
    </w:p>
    <w:p w:rsidR="00C42703" w:rsidRPr="00B02DCB" w:rsidRDefault="00C42703" w:rsidP="00473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73984" w:rsidRPr="00B02DCB" w:rsidRDefault="00C42703" w:rsidP="00473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2DCB">
        <w:rPr>
          <w:rFonts w:ascii="Times New Roman" w:hAnsi="Times New Roman" w:cs="Times New Roman"/>
          <w:b/>
          <w:bCs/>
          <w:sz w:val="28"/>
          <w:szCs w:val="28"/>
        </w:rPr>
        <w:t xml:space="preserve">     6.1. План в</w:t>
      </w:r>
      <w:r w:rsidR="00C6733D">
        <w:rPr>
          <w:rFonts w:ascii="Times New Roman" w:hAnsi="Times New Roman" w:cs="Times New Roman"/>
          <w:b/>
          <w:bCs/>
          <w:sz w:val="28"/>
          <w:szCs w:val="28"/>
        </w:rPr>
        <w:t>ыхода на рынок, масштабирование</w:t>
      </w:r>
    </w:p>
    <w:p w:rsidR="00C42703" w:rsidRPr="00B02DCB" w:rsidRDefault="00C42703" w:rsidP="00C4270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55AA" w:rsidRDefault="00C42703" w:rsidP="00C4270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Основными потребителями будут местные жители села </w:t>
      </w:r>
      <w:r w:rsidR="00F36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Свищёвки  и близко расположенных населенных  пунктов, а также </w:t>
      </w:r>
      <w:r w:rsidR="00875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2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учреждения, готовые сделать </w:t>
      </w:r>
      <w:r w:rsidRPr="00B02DC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заказы </w:t>
      </w:r>
      <w:r w:rsidR="00F36B84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качественной рассады</w:t>
      </w:r>
      <w:r w:rsidRPr="00B02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цветов, а именно</w:t>
      </w:r>
      <w:r w:rsidR="00F36B8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B02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администрация Балкашинского  сельсовета , администрация Белинского района, отделение  " Почта России" в с. Свищёвк</w:t>
      </w:r>
      <w:r w:rsidR="00F36B8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02DCB">
        <w:rPr>
          <w:rFonts w:ascii="Times New Roman" w:eastAsia="Times New Roman" w:hAnsi="Times New Roman" w:cs="Times New Roman"/>
          <w:color w:val="000000"/>
          <w:sz w:val="28"/>
          <w:szCs w:val="28"/>
        </w:rPr>
        <w:t>, ФАП с. Свищёвки;  магазины "</w:t>
      </w:r>
      <w:r w:rsidR="00875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Валентина" ИП О.П. Горячевой, </w:t>
      </w:r>
    </w:p>
    <w:p w:rsidR="00C42703" w:rsidRPr="00B02DCB" w:rsidRDefault="00C42703" w:rsidP="00C4270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" Орион"  ИП  О.А. Антипкиной  и другие.</w:t>
      </w:r>
    </w:p>
    <w:p w:rsidR="00C42703" w:rsidRDefault="00C42703" w:rsidP="00C42703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Предполагается, что произведенная продукция </w:t>
      </w:r>
      <w:r w:rsidR="00875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будет реализовываться </w:t>
      </w:r>
      <w:r w:rsidRPr="00B02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самостоятельно. </w:t>
      </w:r>
    </w:p>
    <w:p w:rsidR="00C6733D" w:rsidRPr="00B02DCB" w:rsidRDefault="00C6733D" w:rsidP="00C42703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3984" w:rsidRPr="00C6733D" w:rsidRDefault="00C42703" w:rsidP="00C6733D">
      <w:pPr>
        <w:pStyle w:val="a4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6733D">
        <w:rPr>
          <w:rFonts w:ascii="Times New Roman" w:hAnsi="Times New Roman" w:cs="Times New Roman"/>
          <w:b/>
          <w:bCs/>
          <w:sz w:val="28"/>
          <w:szCs w:val="28"/>
        </w:rPr>
        <w:t>Технологическое решение проблемы, ресурсы/ инвестиции проекта.</w:t>
      </w:r>
    </w:p>
    <w:p w:rsidR="00473984" w:rsidRPr="00B02DCB" w:rsidRDefault="00473984" w:rsidP="00473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02DCB" w:rsidRPr="00B02DCB" w:rsidRDefault="00B02DCB" w:rsidP="00B02DCB">
      <w:pPr>
        <w:shd w:val="clear" w:color="auto" w:fill="FFFFFF"/>
        <w:spacing w:after="0" w:line="240" w:lineRule="auto"/>
        <w:ind w:right="-740"/>
        <w:rPr>
          <w:rFonts w:ascii="Times New Roman" w:eastAsia="Times New Roman" w:hAnsi="Times New Roman" w:cs="Times New Roman"/>
          <w:sz w:val="28"/>
          <w:szCs w:val="28"/>
        </w:rPr>
      </w:pPr>
      <w:r w:rsidRPr="00B02DCB">
        <w:rPr>
          <w:rFonts w:ascii="Times New Roman" w:eastAsia="Times New Roman" w:hAnsi="Times New Roman" w:cs="Times New Roman"/>
          <w:sz w:val="28"/>
          <w:szCs w:val="28"/>
        </w:rPr>
        <w:t>При выращивании рассады используются следующие производственные процессы:</w:t>
      </w:r>
    </w:p>
    <w:p w:rsidR="00B02DCB" w:rsidRPr="00B02DCB" w:rsidRDefault="00B02DCB" w:rsidP="00B02DCB">
      <w:pPr>
        <w:shd w:val="clear" w:color="auto" w:fill="FFFFFF"/>
        <w:spacing w:after="0" w:line="240" w:lineRule="auto"/>
        <w:ind w:right="-740"/>
        <w:rPr>
          <w:rFonts w:ascii="Times New Roman" w:eastAsia="Times New Roman" w:hAnsi="Times New Roman" w:cs="Times New Roman"/>
          <w:sz w:val="28"/>
          <w:szCs w:val="28"/>
        </w:rPr>
      </w:pPr>
      <w:r w:rsidRPr="00B02DCB">
        <w:rPr>
          <w:rFonts w:ascii="Times New Roman" w:eastAsia="Times New Roman" w:hAnsi="Times New Roman" w:cs="Times New Roman"/>
          <w:sz w:val="28"/>
          <w:szCs w:val="28"/>
        </w:rPr>
        <w:t>таблица №5</w:t>
      </w:r>
    </w:p>
    <w:tbl>
      <w:tblPr>
        <w:tblW w:w="10378" w:type="dxa"/>
        <w:tblInd w:w="-4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75"/>
        <w:gridCol w:w="2075"/>
        <w:gridCol w:w="4928"/>
      </w:tblGrid>
      <w:tr w:rsidR="00B02DCB" w:rsidRPr="00B02DCB" w:rsidTr="00B02DCB"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DCB" w:rsidRPr="00B02DCB" w:rsidRDefault="00B02DCB" w:rsidP="00B02DCB">
            <w:pPr>
              <w:spacing w:after="0" w:line="0" w:lineRule="atLeast"/>
              <w:ind w:right="-7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DC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DCB" w:rsidRPr="00B02DCB" w:rsidRDefault="00B02DCB" w:rsidP="00B02D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DCB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4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DCB" w:rsidRPr="00B02DCB" w:rsidRDefault="00B02DCB" w:rsidP="00B02D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DCB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02DCB" w:rsidRPr="00B02DCB" w:rsidTr="00B02DCB"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DCB" w:rsidRPr="00B02DCB" w:rsidRDefault="00B02DCB" w:rsidP="00B02D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DCB">
              <w:rPr>
                <w:rFonts w:ascii="Times New Roman" w:eastAsia="Times New Roman" w:hAnsi="Times New Roman" w:cs="Times New Roman"/>
                <w:sz w:val="28"/>
                <w:szCs w:val="28"/>
              </w:rPr>
              <w:t>Набивка ящиков и кассет  для посева семян.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DCB" w:rsidRPr="00B02DCB" w:rsidRDefault="00B02DCB" w:rsidP="00B02DCB">
            <w:pPr>
              <w:spacing w:after="0" w:line="0" w:lineRule="atLeast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DCB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4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DCB" w:rsidRPr="00B02DCB" w:rsidRDefault="00B02DCB" w:rsidP="008755AA">
            <w:pPr>
              <w:spacing w:after="0" w:line="0" w:lineRule="atLeast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DCB">
              <w:rPr>
                <w:rFonts w:ascii="Times New Roman" w:eastAsia="Times New Roman" w:hAnsi="Times New Roman" w:cs="Times New Roman"/>
                <w:sz w:val="28"/>
                <w:szCs w:val="28"/>
              </w:rPr>
              <w:t>Набивка производится специальной рассадной смесью</w:t>
            </w:r>
            <w:r w:rsidR="008755AA">
              <w:rPr>
                <w:rFonts w:ascii="Times New Roman" w:eastAsia="Times New Roman" w:hAnsi="Times New Roman" w:cs="Times New Roman"/>
                <w:sz w:val="28"/>
                <w:szCs w:val="28"/>
              </w:rPr>
              <w:t>, приготовленной своими силами</w:t>
            </w:r>
          </w:p>
        </w:tc>
      </w:tr>
      <w:tr w:rsidR="00B02DCB" w:rsidRPr="00B02DCB" w:rsidTr="00B02DCB"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DCB" w:rsidRPr="00B02DCB" w:rsidRDefault="00B02DCB" w:rsidP="00B02DCB">
            <w:pPr>
              <w:spacing w:after="0" w:line="0" w:lineRule="atLeast"/>
              <w:ind w:right="-7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DCB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Посев семян.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DCB" w:rsidRPr="00B02DCB" w:rsidRDefault="00B02DCB" w:rsidP="00B02DCB">
            <w:pPr>
              <w:spacing w:after="0" w:line="0" w:lineRule="atLeast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DCB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Февраль- март</w:t>
            </w:r>
          </w:p>
        </w:tc>
        <w:tc>
          <w:tcPr>
            <w:tcW w:w="4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DCB" w:rsidRPr="00B02DCB" w:rsidRDefault="00B02DCB" w:rsidP="00B02DCB">
            <w:pPr>
              <w:spacing w:after="0" w:line="0" w:lineRule="atLeast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DCB">
              <w:rPr>
                <w:rFonts w:ascii="Times New Roman" w:eastAsia="Times New Roman" w:hAnsi="Times New Roman" w:cs="Times New Roman"/>
                <w:sz w:val="28"/>
                <w:szCs w:val="28"/>
              </w:rPr>
              <w:t>Глубина посева, сроки, температурные режимы определяются индивидуально в зависимости от сортовых и видовых особенностей культур.</w:t>
            </w:r>
          </w:p>
        </w:tc>
      </w:tr>
      <w:tr w:rsidR="00B02DCB" w:rsidRPr="00B02DCB" w:rsidTr="00B02DCB"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DCB" w:rsidRPr="00B02DCB" w:rsidRDefault="00B02DCB" w:rsidP="00B02DCB">
            <w:pPr>
              <w:spacing w:after="0" w:line="0" w:lineRule="atLeast"/>
              <w:ind w:right="-7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DCB">
              <w:rPr>
                <w:rFonts w:ascii="Times New Roman" w:eastAsia="Times New Roman" w:hAnsi="Times New Roman" w:cs="Times New Roman"/>
                <w:sz w:val="28"/>
                <w:szCs w:val="28"/>
              </w:rPr>
              <w:t>Уход за сеянцами.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DCB" w:rsidRPr="00B02DCB" w:rsidRDefault="00B02DCB" w:rsidP="00B02DCB">
            <w:pPr>
              <w:spacing w:after="0" w:line="0" w:lineRule="atLeast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DCB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Февраль- март</w:t>
            </w:r>
          </w:p>
        </w:tc>
        <w:tc>
          <w:tcPr>
            <w:tcW w:w="4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DCB" w:rsidRPr="00B02DCB" w:rsidRDefault="00B02DCB" w:rsidP="00B02DCB">
            <w:pPr>
              <w:spacing w:after="0" w:line="0" w:lineRule="atLeast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DCB">
              <w:rPr>
                <w:rFonts w:ascii="Times New Roman" w:eastAsia="Times New Roman" w:hAnsi="Times New Roman" w:cs="Times New Roman"/>
                <w:sz w:val="28"/>
                <w:szCs w:val="28"/>
              </w:rPr>
              <w:t>Поливы, подкормки, проветривание в зависимости от выращиваемых культур.</w:t>
            </w:r>
          </w:p>
        </w:tc>
      </w:tr>
      <w:tr w:rsidR="00B02DCB" w:rsidRPr="00B02DCB" w:rsidTr="00B02DCB"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DCB" w:rsidRPr="00B02DCB" w:rsidRDefault="00B02DCB" w:rsidP="00B02DCB">
            <w:pPr>
              <w:spacing w:after="0" w:line="0" w:lineRule="atLeast"/>
              <w:ind w:right="-7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DCB">
              <w:rPr>
                <w:rFonts w:ascii="Times New Roman" w:eastAsia="Times New Roman" w:hAnsi="Times New Roman" w:cs="Times New Roman"/>
                <w:sz w:val="28"/>
                <w:szCs w:val="28"/>
              </w:rPr>
              <w:t>Пикировка растений.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DCB" w:rsidRPr="00B02DCB" w:rsidRDefault="00B02DCB" w:rsidP="00B02DCB">
            <w:pPr>
              <w:spacing w:after="0" w:line="0" w:lineRule="atLeast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DCB">
              <w:rPr>
                <w:rFonts w:ascii="Times New Roman" w:eastAsia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4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DCB" w:rsidRPr="00B02DCB" w:rsidRDefault="00B02DCB" w:rsidP="00B02DCB">
            <w:pPr>
              <w:spacing w:after="0" w:line="0" w:lineRule="atLeast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DCB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питания определяется для каждой культуры индивидуально.</w:t>
            </w:r>
          </w:p>
        </w:tc>
      </w:tr>
      <w:tr w:rsidR="00B02DCB" w:rsidRPr="00B02DCB" w:rsidTr="00B02DCB"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DCB" w:rsidRPr="00B02DCB" w:rsidRDefault="00B02DCB" w:rsidP="00B02DCB">
            <w:pPr>
              <w:spacing w:after="0" w:line="0" w:lineRule="atLeast"/>
              <w:ind w:right="-7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DCB">
              <w:rPr>
                <w:rFonts w:ascii="Times New Roman" w:eastAsia="Times New Roman" w:hAnsi="Times New Roman" w:cs="Times New Roman"/>
                <w:sz w:val="28"/>
                <w:szCs w:val="28"/>
              </w:rPr>
              <w:t>Подкормка растений.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DCB" w:rsidRPr="00B02DCB" w:rsidRDefault="00B02DCB" w:rsidP="00B02DCB">
            <w:pPr>
              <w:spacing w:after="0" w:line="0" w:lineRule="atLeast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DCB">
              <w:rPr>
                <w:rFonts w:ascii="Times New Roman" w:eastAsia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4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DCB" w:rsidRPr="00B02DCB" w:rsidRDefault="00B02DCB" w:rsidP="00B02DCB">
            <w:pPr>
              <w:spacing w:after="0" w:line="0" w:lineRule="atLeast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DCB">
              <w:rPr>
                <w:rFonts w:ascii="Times New Roman" w:eastAsia="Times New Roman" w:hAnsi="Times New Roman" w:cs="Times New Roman"/>
                <w:sz w:val="28"/>
                <w:szCs w:val="28"/>
              </w:rPr>
              <w:t>В зависимости от физиологического состояния растений.</w:t>
            </w:r>
          </w:p>
        </w:tc>
      </w:tr>
      <w:tr w:rsidR="00B02DCB" w:rsidRPr="00B02DCB" w:rsidTr="00B02DCB"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DCB" w:rsidRPr="00B02DCB" w:rsidRDefault="00B02DCB" w:rsidP="00B02DCB">
            <w:pPr>
              <w:spacing w:after="0" w:line="0" w:lineRule="atLeast"/>
              <w:ind w:right="-7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DCB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Вторая пикировка или перевалка растений.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DCB" w:rsidRPr="00B02DCB" w:rsidRDefault="00B02DCB" w:rsidP="00B02DCB">
            <w:pPr>
              <w:spacing w:after="0" w:line="0" w:lineRule="atLeast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DCB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4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DCB" w:rsidRPr="00B02DCB" w:rsidRDefault="00B02DCB" w:rsidP="00B02DCB">
            <w:pPr>
              <w:spacing w:after="0" w:line="0" w:lineRule="atLeast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DC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Проводится для культур требующих большую площадь питания.</w:t>
            </w:r>
          </w:p>
        </w:tc>
      </w:tr>
      <w:tr w:rsidR="00B02DCB" w:rsidRPr="00B02DCB" w:rsidTr="00B02DCB"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DCB" w:rsidRPr="00B02DCB" w:rsidRDefault="00B02DCB" w:rsidP="00B02DCB">
            <w:pPr>
              <w:spacing w:after="0" w:line="0" w:lineRule="atLeast"/>
              <w:ind w:right="-7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DCB">
              <w:rPr>
                <w:rFonts w:ascii="Times New Roman" w:eastAsia="Times New Roman" w:hAnsi="Times New Roman" w:cs="Times New Roman"/>
                <w:sz w:val="28"/>
                <w:szCs w:val="28"/>
              </w:rPr>
              <w:t>Прополка растений.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DCB" w:rsidRPr="00B02DCB" w:rsidRDefault="00B02DCB" w:rsidP="00B02DCB">
            <w:pPr>
              <w:spacing w:after="0" w:line="0" w:lineRule="atLeast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DCB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Апрель-июнь</w:t>
            </w:r>
          </w:p>
        </w:tc>
        <w:tc>
          <w:tcPr>
            <w:tcW w:w="4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DCB" w:rsidRPr="00B02DCB" w:rsidRDefault="00B02DCB" w:rsidP="00B02DCB">
            <w:pPr>
              <w:spacing w:after="0" w:line="0" w:lineRule="atLeast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DCB">
              <w:rPr>
                <w:rFonts w:ascii="Times New Roman" w:eastAsia="Times New Roman" w:hAnsi="Times New Roman" w:cs="Times New Roman"/>
                <w:sz w:val="28"/>
                <w:szCs w:val="28"/>
              </w:rPr>
              <w:t>При появлении сорных растений по мере необходимости.</w:t>
            </w:r>
          </w:p>
        </w:tc>
      </w:tr>
      <w:tr w:rsidR="00B02DCB" w:rsidRPr="00B02DCB" w:rsidTr="00B02DCB"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DCB" w:rsidRPr="00B02DCB" w:rsidRDefault="00B02DCB" w:rsidP="00B02DCB">
            <w:pPr>
              <w:spacing w:after="0" w:line="0" w:lineRule="atLeast"/>
              <w:ind w:right="-7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DC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Предпродажная подготовка.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DCB" w:rsidRPr="00B02DCB" w:rsidRDefault="00B02DCB" w:rsidP="00B02DCB">
            <w:pPr>
              <w:spacing w:after="0" w:line="0" w:lineRule="atLeast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DCB">
              <w:rPr>
                <w:rFonts w:ascii="Times New Roman" w:eastAsia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4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DCB" w:rsidRPr="00B02DCB" w:rsidRDefault="00B02DCB" w:rsidP="00B02DCB">
            <w:pPr>
              <w:spacing w:after="0" w:line="0" w:lineRule="atLeast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DCB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рассады в ящики, по кашпо, горшочкам,  сортировка по размерам</w:t>
            </w:r>
          </w:p>
        </w:tc>
      </w:tr>
    </w:tbl>
    <w:p w:rsidR="00B02DCB" w:rsidRPr="00B02DCB" w:rsidRDefault="00B02DCB" w:rsidP="00B02DC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55AA" w:rsidRDefault="008755AA" w:rsidP="00B02DCB">
      <w:pPr>
        <w:shd w:val="clear" w:color="auto" w:fill="FFFFFF"/>
        <w:spacing w:after="0" w:line="240" w:lineRule="auto"/>
        <w:ind w:right="-740"/>
        <w:rPr>
          <w:rFonts w:ascii="Times New Roman" w:hAnsi="Times New Roman" w:cs="Times New Roman"/>
          <w:b/>
          <w:sz w:val="28"/>
          <w:szCs w:val="28"/>
        </w:rPr>
      </w:pPr>
    </w:p>
    <w:p w:rsidR="008755AA" w:rsidRDefault="008755AA" w:rsidP="00B02DCB">
      <w:pPr>
        <w:shd w:val="clear" w:color="auto" w:fill="FFFFFF"/>
        <w:spacing w:after="0" w:line="240" w:lineRule="auto"/>
        <w:ind w:right="-740"/>
        <w:rPr>
          <w:rFonts w:ascii="Times New Roman" w:hAnsi="Times New Roman" w:cs="Times New Roman"/>
          <w:b/>
          <w:sz w:val="28"/>
          <w:szCs w:val="28"/>
        </w:rPr>
      </w:pPr>
    </w:p>
    <w:p w:rsidR="008755AA" w:rsidRDefault="008755AA" w:rsidP="00B02DCB">
      <w:pPr>
        <w:shd w:val="clear" w:color="auto" w:fill="FFFFFF"/>
        <w:spacing w:after="0" w:line="240" w:lineRule="auto"/>
        <w:ind w:right="-740"/>
        <w:rPr>
          <w:rFonts w:ascii="Times New Roman" w:hAnsi="Times New Roman" w:cs="Times New Roman"/>
          <w:b/>
          <w:sz w:val="28"/>
          <w:szCs w:val="28"/>
        </w:rPr>
      </w:pPr>
    </w:p>
    <w:p w:rsidR="008755AA" w:rsidRDefault="008755AA" w:rsidP="00B02DCB">
      <w:pPr>
        <w:shd w:val="clear" w:color="auto" w:fill="FFFFFF"/>
        <w:spacing w:after="0" w:line="240" w:lineRule="auto"/>
        <w:ind w:right="-740"/>
        <w:rPr>
          <w:rFonts w:ascii="Times New Roman" w:hAnsi="Times New Roman" w:cs="Times New Roman"/>
          <w:b/>
          <w:sz w:val="28"/>
          <w:szCs w:val="28"/>
        </w:rPr>
      </w:pPr>
    </w:p>
    <w:p w:rsidR="00B02DCB" w:rsidRPr="00B02DCB" w:rsidRDefault="00B02DCB" w:rsidP="00B02DCB">
      <w:pPr>
        <w:shd w:val="clear" w:color="auto" w:fill="FFFFFF"/>
        <w:spacing w:after="0" w:line="240" w:lineRule="auto"/>
        <w:ind w:right="-740"/>
        <w:rPr>
          <w:rFonts w:ascii="Times New Roman" w:hAnsi="Times New Roman" w:cs="Times New Roman"/>
          <w:b/>
          <w:sz w:val="28"/>
          <w:szCs w:val="28"/>
        </w:rPr>
      </w:pPr>
      <w:r w:rsidRPr="00B02DCB">
        <w:rPr>
          <w:rFonts w:ascii="Times New Roman" w:hAnsi="Times New Roman" w:cs="Times New Roman"/>
          <w:b/>
          <w:sz w:val="28"/>
          <w:szCs w:val="28"/>
        </w:rPr>
        <w:lastRenderedPageBreak/>
        <w:t>таблица №6</w:t>
      </w:r>
    </w:p>
    <w:p w:rsidR="00B02DCB" w:rsidRPr="00B02DCB" w:rsidRDefault="00B02DCB" w:rsidP="00B02DCB">
      <w:pPr>
        <w:shd w:val="clear" w:color="auto" w:fill="FFFFFF"/>
        <w:spacing w:after="0" w:line="240" w:lineRule="auto"/>
        <w:ind w:right="-7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Технологиче</w:t>
      </w:r>
      <w:r w:rsidR="009706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ская карта выращивания рассады </w:t>
      </w:r>
      <w:r w:rsidRPr="00B02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цветов</w:t>
      </w:r>
    </w:p>
    <w:tbl>
      <w:tblPr>
        <w:tblW w:w="10378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2"/>
        <w:gridCol w:w="4922"/>
        <w:gridCol w:w="1633"/>
        <w:gridCol w:w="1235"/>
        <w:gridCol w:w="2056"/>
      </w:tblGrid>
      <w:tr w:rsidR="00B02DCB" w:rsidRPr="00B02DCB" w:rsidTr="00B02DCB">
        <w:trPr>
          <w:trHeight w:val="36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DCB" w:rsidRPr="00B02DCB" w:rsidRDefault="00B02DCB" w:rsidP="00B02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DCB" w:rsidRPr="00B02DCB" w:rsidRDefault="00B02DCB" w:rsidP="00B02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DCB" w:rsidRPr="00B02DCB" w:rsidRDefault="00B02DCB" w:rsidP="00B02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 работ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DCB" w:rsidRPr="00B02DCB" w:rsidRDefault="00B02DCB" w:rsidP="00B02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 чел.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DCB" w:rsidRPr="00B02DCB" w:rsidRDefault="00B02DCB" w:rsidP="00B02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норма выработки на 1 человека</w:t>
            </w:r>
          </w:p>
        </w:tc>
      </w:tr>
      <w:tr w:rsidR="00B02DCB" w:rsidRPr="00B02DCB" w:rsidTr="00B02DCB">
        <w:trPr>
          <w:trHeight w:val="30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DCB" w:rsidRPr="00B02DCB" w:rsidRDefault="00B02DCB" w:rsidP="00B02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DCB" w:rsidRPr="00B02DCB" w:rsidRDefault="00B02DCB" w:rsidP="00B02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Приготовление ящиков  для рассады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DCB" w:rsidRPr="00B02DCB" w:rsidRDefault="00B02DCB" w:rsidP="00B02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 шт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DCB" w:rsidRPr="00B02DCB" w:rsidRDefault="00B02DCB" w:rsidP="00B02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DCB" w:rsidRPr="00B02DCB" w:rsidRDefault="00B02DCB" w:rsidP="00B02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шт</w:t>
            </w:r>
          </w:p>
        </w:tc>
      </w:tr>
      <w:tr w:rsidR="00B02DCB" w:rsidRPr="00B02DCB" w:rsidTr="00B02DCB">
        <w:trPr>
          <w:trHeight w:val="30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DCB" w:rsidRPr="00B02DCB" w:rsidRDefault="00B02DCB" w:rsidP="00B02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DCB" w:rsidRPr="00B02DCB" w:rsidRDefault="00B02DCB" w:rsidP="00B02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Приготовление места для ящиков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DCB" w:rsidRPr="00B02DCB" w:rsidRDefault="00B02DCB" w:rsidP="00B02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1-2 дня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DCB" w:rsidRPr="00B02DCB" w:rsidRDefault="00B02DCB" w:rsidP="00B02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DCB" w:rsidRPr="00B02DCB" w:rsidRDefault="00B02DCB" w:rsidP="00B02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дня</w:t>
            </w:r>
          </w:p>
        </w:tc>
      </w:tr>
      <w:tr w:rsidR="00B02DCB" w:rsidRPr="00B02DCB" w:rsidTr="00B02DCB">
        <w:trPr>
          <w:trHeight w:val="30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DCB" w:rsidRPr="00B02DCB" w:rsidRDefault="00B02DCB" w:rsidP="00B02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DCB" w:rsidRPr="00B02DCB" w:rsidRDefault="00B02DCB" w:rsidP="00B02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приготовление грунта для смеси 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DCB" w:rsidRPr="00B02DCB" w:rsidRDefault="00B02DCB" w:rsidP="00B02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1-2 дня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DCB" w:rsidRPr="00B02DCB" w:rsidRDefault="00B02DCB" w:rsidP="00B02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DCB" w:rsidRPr="00B02DCB" w:rsidRDefault="00B02DCB" w:rsidP="00B02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дня</w:t>
            </w:r>
          </w:p>
        </w:tc>
      </w:tr>
      <w:tr w:rsidR="00B02DCB" w:rsidRPr="00B02DCB" w:rsidTr="00B02DCB">
        <w:trPr>
          <w:trHeight w:val="30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DCB" w:rsidRPr="00B02DCB" w:rsidRDefault="00B02DCB" w:rsidP="00B02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DCB" w:rsidRPr="00B02DCB" w:rsidRDefault="00B02DCB" w:rsidP="00B02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Засыпка смеси в ящики для рассады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DCB" w:rsidRPr="00B02DCB" w:rsidRDefault="00B02DCB" w:rsidP="00B02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ящиков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DCB" w:rsidRPr="00B02DCB" w:rsidRDefault="00B02DCB" w:rsidP="00B02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DCB" w:rsidRPr="00B02DCB" w:rsidRDefault="00B02DCB" w:rsidP="00B02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ящик</w:t>
            </w:r>
          </w:p>
        </w:tc>
      </w:tr>
      <w:tr w:rsidR="00B02DCB" w:rsidRPr="00B02DCB" w:rsidTr="00B02DCB">
        <w:trPr>
          <w:trHeight w:val="30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DCB" w:rsidRPr="00B02DCB" w:rsidRDefault="00B02DCB" w:rsidP="00B02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DCB" w:rsidRPr="00B02DCB" w:rsidRDefault="00B02DCB" w:rsidP="00B02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Покупка семян для рассады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DCB" w:rsidRPr="00B02DCB" w:rsidRDefault="00B02DCB" w:rsidP="00B02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1-2 дня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DCB" w:rsidRPr="00B02DCB" w:rsidRDefault="00B02DCB" w:rsidP="00B02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DCB" w:rsidRPr="00B02DCB" w:rsidRDefault="00B02DCB" w:rsidP="00B02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дня</w:t>
            </w:r>
          </w:p>
        </w:tc>
      </w:tr>
      <w:tr w:rsidR="00B02DCB" w:rsidRPr="00B02DCB" w:rsidTr="00B02DCB">
        <w:trPr>
          <w:trHeight w:val="30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DCB" w:rsidRPr="00B02DCB" w:rsidRDefault="00B02DCB" w:rsidP="00B02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DCB" w:rsidRPr="00B02DCB" w:rsidRDefault="00B02DCB" w:rsidP="00B02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Дезинфекция семян и их закалка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DCB" w:rsidRPr="00B02DCB" w:rsidRDefault="00B02DCB" w:rsidP="00B02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день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DCB" w:rsidRPr="00B02DCB" w:rsidRDefault="00B02DCB" w:rsidP="00B02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DCB" w:rsidRPr="00B02DCB" w:rsidRDefault="00B02DCB" w:rsidP="00B02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день</w:t>
            </w:r>
          </w:p>
        </w:tc>
      </w:tr>
      <w:tr w:rsidR="00B02DCB" w:rsidRPr="00B02DCB" w:rsidTr="00B02DCB">
        <w:trPr>
          <w:trHeight w:val="30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DCB" w:rsidRPr="00B02DCB" w:rsidRDefault="00B02DCB" w:rsidP="00B02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DCB" w:rsidRPr="00B02DCB" w:rsidRDefault="00B02DCB" w:rsidP="00B02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Посев семян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DCB" w:rsidRPr="00B02DCB" w:rsidRDefault="00B02DCB" w:rsidP="00B02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дня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DCB" w:rsidRPr="00B02DCB" w:rsidRDefault="00B02DCB" w:rsidP="00B02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DCB" w:rsidRPr="00B02DCB" w:rsidRDefault="00B02DCB" w:rsidP="00B02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дня</w:t>
            </w:r>
          </w:p>
        </w:tc>
      </w:tr>
      <w:tr w:rsidR="00B02DCB" w:rsidRPr="00B02DCB" w:rsidTr="00B02DCB">
        <w:trPr>
          <w:trHeight w:val="30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DCB" w:rsidRPr="00B02DCB" w:rsidRDefault="00B02DCB" w:rsidP="00B02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DCB" w:rsidRPr="00B02DCB" w:rsidRDefault="00B02DCB" w:rsidP="00B02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Уход за сеянцами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DCB" w:rsidRPr="00B02DCB" w:rsidRDefault="00B02DCB" w:rsidP="00B02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15.02.-25 03.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DCB" w:rsidRPr="00B02DCB" w:rsidRDefault="00B02DCB" w:rsidP="00B02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DCB" w:rsidRPr="00B02DCB" w:rsidRDefault="00B02DCB" w:rsidP="00B02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B02DCB" w:rsidRPr="00B02DCB" w:rsidTr="00B02DCB">
        <w:trPr>
          <w:trHeight w:val="30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DCB" w:rsidRPr="00B02DCB" w:rsidRDefault="00B02DCB" w:rsidP="00B02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DCB" w:rsidRPr="00B02DCB" w:rsidRDefault="00B02DCB" w:rsidP="00B02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Пикировка рассады в парники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DCB" w:rsidRPr="00B02DCB" w:rsidRDefault="00B02DCB" w:rsidP="00B02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... шт.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DCB" w:rsidRPr="00B02DCB" w:rsidRDefault="00B02DCB" w:rsidP="00B02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DCB" w:rsidRPr="00B02DCB" w:rsidRDefault="00B02DCB" w:rsidP="00B02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02DCB" w:rsidRPr="00B02DCB" w:rsidTr="00B02DCB">
        <w:trPr>
          <w:trHeight w:val="30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DCB" w:rsidRPr="00B02DCB" w:rsidRDefault="00B02DCB" w:rsidP="00B02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DCB" w:rsidRPr="00B02DCB" w:rsidRDefault="00B02DCB" w:rsidP="00B02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Уход за рассадой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DCB" w:rsidRPr="00B02DCB" w:rsidRDefault="00B02DCB" w:rsidP="00B02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15.04....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DCB" w:rsidRPr="00B02DCB" w:rsidRDefault="00B02DCB" w:rsidP="00B02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DCB" w:rsidRPr="00B02DCB" w:rsidRDefault="00B02DCB" w:rsidP="00B02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B02DCB" w:rsidRPr="00B02DCB" w:rsidTr="00B02DCB">
        <w:trPr>
          <w:trHeight w:val="30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DCB" w:rsidRPr="00B02DCB" w:rsidRDefault="00B02DCB" w:rsidP="00B02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DCB" w:rsidRPr="00B02DCB" w:rsidRDefault="00B02DCB" w:rsidP="00B02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DCB" w:rsidRPr="00B02DCB" w:rsidRDefault="00B02DCB" w:rsidP="00B02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Май-начало июня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DCB" w:rsidRPr="00B02DCB" w:rsidRDefault="00B02DCB" w:rsidP="00B02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DCB" w:rsidRPr="00B02DCB" w:rsidRDefault="00B02DCB" w:rsidP="00B02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</w:tbl>
    <w:p w:rsidR="00B02DCB" w:rsidRPr="00B02DCB" w:rsidRDefault="00B02DCB" w:rsidP="00B02DCB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02DCB" w:rsidRPr="00C42703" w:rsidRDefault="00B02DCB" w:rsidP="00B02DCB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Источники инвестиций:  </w:t>
      </w:r>
      <w:r w:rsidRPr="00C427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02DCB" w:rsidRPr="00C42703" w:rsidRDefault="00B02DCB" w:rsidP="00B02DCB">
      <w:pPr>
        <w:numPr>
          <w:ilvl w:val="0"/>
          <w:numId w:val="20"/>
        </w:num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703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="00F36B84">
        <w:rPr>
          <w:rFonts w:ascii="Times New Roman" w:eastAsia="Times New Roman" w:hAnsi="Times New Roman" w:cs="Times New Roman"/>
          <w:color w:val="000000"/>
          <w:sz w:val="28"/>
          <w:szCs w:val="28"/>
        </w:rPr>
        <w:t>онсоры</w:t>
      </w:r>
      <w:r w:rsidRPr="00C427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стороны выпускников  и родителей школы,</w:t>
      </w:r>
    </w:p>
    <w:p w:rsidR="00B02DCB" w:rsidRPr="00C42703" w:rsidRDefault="00B02DCB" w:rsidP="00B02DCB">
      <w:pPr>
        <w:numPr>
          <w:ilvl w:val="0"/>
          <w:numId w:val="20"/>
        </w:numPr>
        <w:spacing w:after="0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C42703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собственные средства школы для покупки семян.</w:t>
      </w:r>
    </w:p>
    <w:p w:rsidR="00B02DCB" w:rsidRDefault="00B02DCB" w:rsidP="00B02DCB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7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Конечно, главным результатом нашей работы будет получение прибыли и удовлетворение спроса населения. </w:t>
      </w:r>
    </w:p>
    <w:p w:rsidR="00F36B84" w:rsidRPr="00C42703" w:rsidRDefault="00F36B84" w:rsidP="00B02DCB">
      <w:pPr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473984" w:rsidRPr="00B02DCB" w:rsidRDefault="00473984" w:rsidP="00473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73984" w:rsidRPr="00B02DCB" w:rsidRDefault="00315C78" w:rsidP="00315C78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2DCB">
        <w:rPr>
          <w:rFonts w:ascii="Times New Roman" w:hAnsi="Times New Roman" w:cs="Times New Roman"/>
          <w:b/>
          <w:bCs/>
          <w:sz w:val="28"/>
          <w:szCs w:val="28"/>
        </w:rPr>
        <w:t xml:space="preserve"> Ссылки на открытые источники информации о реализации проек</w:t>
      </w:r>
      <w:r w:rsidR="00C6733D">
        <w:rPr>
          <w:rFonts w:ascii="Times New Roman" w:hAnsi="Times New Roman" w:cs="Times New Roman"/>
          <w:b/>
          <w:bCs/>
          <w:sz w:val="28"/>
          <w:szCs w:val="28"/>
        </w:rPr>
        <w:t>та</w:t>
      </w:r>
    </w:p>
    <w:p w:rsidR="00315C78" w:rsidRPr="00B02DCB" w:rsidRDefault="00315C78" w:rsidP="00315C7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B6B56" w:rsidRPr="00B02DCB" w:rsidRDefault="00CB6B56" w:rsidP="00315C7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02DCB">
        <w:rPr>
          <w:rFonts w:ascii="Times New Roman" w:hAnsi="Times New Roman" w:cs="Times New Roman"/>
          <w:bCs/>
          <w:sz w:val="28"/>
          <w:szCs w:val="28"/>
        </w:rPr>
        <w:t>Информация  о реализации проекта  была размешена на сайте нашей школы</w:t>
      </w:r>
    </w:p>
    <w:p w:rsidR="00042381" w:rsidRPr="00042381" w:rsidRDefault="00CB6B56" w:rsidP="00042381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02DCB">
        <w:rPr>
          <w:rFonts w:ascii="Times New Roman" w:hAnsi="Times New Roman" w:cs="Times New Roman"/>
          <w:bCs/>
          <w:sz w:val="28"/>
          <w:szCs w:val="28"/>
          <w:lang w:val="de-DE"/>
        </w:rPr>
        <w:t>Svishiovka</w:t>
      </w:r>
      <w:r w:rsidRPr="00697C76">
        <w:rPr>
          <w:rFonts w:ascii="Times New Roman" w:hAnsi="Times New Roman" w:cs="Times New Roman"/>
          <w:bCs/>
          <w:sz w:val="28"/>
          <w:szCs w:val="28"/>
        </w:rPr>
        <w:t>-</w:t>
      </w:r>
      <w:r w:rsidRPr="00B02DCB">
        <w:rPr>
          <w:rFonts w:ascii="Times New Roman" w:hAnsi="Times New Roman" w:cs="Times New Roman"/>
          <w:bCs/>
          <w:sz w:val="28"/>
          <w:szCs w:val="28"/>
          <w:lang w:val="de-DE"/>
        </w:rPr>
        <w:t>shkola</w:t>
      </w:r>
      <w:r w:rsidRPr="00697C76">
        <w:rPr>
          <w:rFonts w:ascii="Times New Roman" w:hAnsi="Times New Roman" w:cs="Times New Roman"/>
          <w:bCs/>
          <w:sz w:val="28"/>
          <w:szCs w:val="28"/>
        </w:rPr>
        <w:t>.</w:t>
      </w:r>
      <w:r w:rsidRPr="00B02DCB">
        <w:rPr>
          <w:rFonts w:ascii="Times New Roman" w:hAnsi="Times New Roman" w:cs="Times New Roman"/>
          <w:bCs/>
          <w:sz w:val="28"/>
          <w:szCs w:val="28"/>
          <w:lang w:val="de-DE"/>
        </w:rPr>
        <w:t>edu</w:t>
      </w:r>
      <w:r w:rsidRPr="00697C76">
        <w:rPr>
          <w:rFonts w:ascii="Times New Roman" w:hAnsi="Times New Roman" w:cs="Times New Roman"/>
          <w:bCs/>
          <w:sz w:val="28"/>
          <w:szCs w:val="28"/>
        </w:rPr>
        <w:t>-</w:t>
      </w:r>
      <w:r w:rsidRPr="00B02DCB">
        <w:rPr>
          <w:rFonts w:ascii="Times New Roman" w:hAnsi="Times New Roman" w:cs="Times New Roman"/>
          <w:bCs/>
          <w:sz w:val="28"/>
          <w:szCs w:val="28"/>
          <w:lang w:val="de-DE"/>
        </w:rPr>
        <w:t>penza</w:t>
      </w:r>
      <w:r w:rsidRPr="00697C76">
        <w:rPr>
          <w:rFonts w:ascii="Times New Roman" w:hAnsi="Times New Roman" w:cs="Times New Roman"/>
          <w:bCs/>
          <w:sz w:val="28"/>
          <w:szCs w:val="28"/>
        </w:rPr>
        <w:t>.</w:t>
      </w:r>
      <w:r w:rsidRPr="00B02DCB">
        <w:rPr>
          <w:rFonts w:ascii="Times New Roman" w:hAnsi="Times New Roman" w:cs="Times New Roman"/>
          <w:bCs/>
          <w:sz w:val="28"/>
          <w:szCs w:val="28"/>
          <w:lang w:val="de-DE"/>
        </w:rPr>
        <w:t>ru</w:t>
      </w:r>
    </w:p>
    <w:p w:rsidR="00042381" w:rsidRPr="00581F68" w:rsidRDefault="00042381" w:rsidP="00655430">
      <w:pPr>
        <w:rPr>
          <w:rFonts w:ascii="Times New Roman" w:hAnsi="Times New Roman" w:cs="Times New Roman"/>
          <w:b/>
          <w:sz w:val="28"/>
          <w:szCs w:val="24"/>
        </w:rPr>
      </w:pPr>
    </w:p>
    <w:p w:rsidR="00F36B84" w:rsidRDefault="00F36B84" w:rsidP="00655430">
      <w:pPr>
        <w:rPr>
          <w:rFonts w:ascii="Times New Roman" w:hAnsi="Times New Roman" w:cs="Times New Roman"/>
          <w:b/>
          <w:sz w:val="28"/>
          <w:szCs w:val="24"/>
        </w:rPr>
      </w:pPr>
    </w:p>
    <w:p w:rsidR="00F36B84" w:rsidRDefault="00F36B84" w:rsidP="00655430">
      <w:pPr>
        <w:rPr>
          <w:rFonts w:ascii="Times New Roman" w:hAnsi="Times New Roman" w:cs="Times New Roman"/>
          <w:b/>
          <w:sz w:val="28"/>
          <w:szCs w:val="24"/>
        </w:rPr>
      </w:pPr>
    </w:p>
    <w:p w:rsidR="00655430" w:rsidRPr="00655430" w:rsidRDefault="00E17646" w:rsidP="00655430">
      <w:pPr>
        <w:rPr>
          <w:rFonts w:ascii="Times New Roman" w:hAnsi="Times New Roman" w:cs="Times New Roman"/>
          <w:b/>
          <w:color w:val="FF0000"/>
          <w:sz w:val="28"/>
          <w:szCs w:val="24"/>
        </w:rPr>
      </w:pPr>
      <w:bookmarkStart w:id="0" w:name="_GoBack"/>
      <w:bookmarkEnd w:id="0"/>
      <w:r w:rsidRPr="00E17646">
        <w:rPr>
          <w:rFonts w:ascii="Times New Roman" w:hAnsi="Times New Roman" w:cs="Times New Roman"/>
          <w:b/>
          <w:sz w:val="28"/>
          <w:szCs w:val="24"/>
        </w:rPr>
        <w:lastRenderedPageBreak/>
        <w:t>Литература</w:t>
      </w:r>
    </w:p>
    <w:p w:rsidR="00655430" w:rsidRPr="002B3733" w:rsidRDefault="00655430" w:rsidP="00655430">
      <w:pPr>
        <w:numPr>
          <w:ilvl w:val="0"/>
          <w:numId w:val="22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</w:rPr>
      </w:pPr>
      <w:r w:rsidRPr="00655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3733">
        <w:rPr>
          <w:rFonts w:ascii="Times New Roman" w:eastAsia="Times New Roman" w:hAnsi="Times New Roman" w:cs="Times New Roman"/>
          <w:color w:val="000000"/>
          <w:sz w:val="24"/>
          <w:szCs w:val="24"/>
        </w:rPr>
        <w:t>Ганичкина О.А. Новая энциклопедия садовода и огородника.-М.:Эксмо, 2010.</w:t>
      </w:r>
    </w:p>
    <w:p w:rsidR="00655430" w:rsidRPr="002B3733" w:rsidRDefault="00655430" w:rsidP="00655430">
      <w:pPr>
        <w:numPr>
          <w:ilvl w:val="0"/>
          <w:numId w:val="22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</w:rPr>
      </w:pPr>
      <w:r w:rsidRPr="002B3733">
        <w:rPr>
          <w:rFonts w:ascii="Times New Roman" w:eastAsia="Times New Roman" w:hAnsi="Times New Roman" w:cs="Times New Roman"/>
          <w:color w:val="000000"/>
          <w:sz w:val="24"/>
          <w:szCs w:val="24"/>
        </w:rPr>
        <w:t>Киреева М.Ф.  и др. Цветоводство в сельской местности. – М.: Росагропромиздат, 1989</w:t>
      </w:r>
    </w:p>
    <w:p w:rsidR="00655430" w:rsidRPr="002B3733" w:rsidRDefault="00655430" w:rsidP="00655430">
      <w:pPr>
        <w:numPr>
          <w:ilvl w:val="0"/>
          <w:numId w:val="22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</w:rPr>
      </w:pPr>
      <w:r w:rsidRPr="002B3733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Справочная книга огородника/Сост.Киселев Е.П.-Хабаровск: Кн. изд-во, 1991.</w:t>
      </w:r>
    </w:p>
    <w:p w:rsidR="00655430" w:rsidRPr="002B3733" w:rsidRDefault="00655430" w:rsidP="00655430">
      <w:pPr>
        <w:shd w:val="clear" w:color="auto" w:fill="FFFFFF"/>
        <w:spacing w:after="0" w:line="48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2B3733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Учебная книга цветовода / А.А. Чувикова и др. – М.: Изд-во Колос, 1980</w:t>
      </w:r>
    </w:p>
    <w:p w:rsidR="00655430" w:rsidRPr="002B3733" w:rsidRDefault="00655430" w:rsidP="00655430">
      <w:pPr>
        <w:numPr>
          <w:ilvl w:val="0"/>
          <w:numId w:val="23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</w:rPr>
      </w:pPr>
      <w:r w:rsidRPr="002B3733">
        <w:rPr>
          <w:rFonts w:ascii="Times New Roman" w:eastAsia="Times New Roman" w:hAnsi="Times New Roman" w:cs="Times New Roman"/>
          <w:color w:val="000000"/>
          <w:sz w:val="24"/>
          <w:szCs w:val="24"/>
        </w:rPr>
        <w:t>Энциклопедия садовода и огородника. /Сост. и ред.А.Д.Воробьев-Самара: 1995.</w:t>
      </w:r>
    </w:p>
    <w:p w:rsidR="00E17646" w:rsidRDefault="00E17646" w:rsidP="002C7979">
      <w:pPr>
        <w:rPr>
          <w:rFonts w:ascii="Times New Roman" w:hAnsi="Times New Roman" w:cs="Times New Roman"/>
          <w:b/>
          <w:sz w:val="24"/>
          <w:szCs w:val="24"/>
        </w:rPr>
      </w:pPr>
    </w:p>
    <w:p w:rsidR="005B1F0A" w:rsidRPr="00E17646" w:rsidRDefault="00E17646" w:rsidP="002C7979">
      <w:pPr>
        <w:rPr>
          <w:rFonts w:ascii="Times New Roman" w:hAnsi="Times New Roman" w:cs="Times New Roman"/>
          <w:b/>
          <w:sz w:val="28"/>
          <w:szCs w:val="24"/>
        </w:rPr>
      </w:pPr>
      <w:r w:rsidRPr="00E17646">
        <w:rPr>
          <w:rFonts w:ascii="Times New Roman" w:hAnsi="Times New Roman" w:cs="Times New Roman"/>
          <w:b/>
          <w:sz w:val="28"/>
          <w:szCs w:val="24"/>
        </w:rPr>
        <w:t>Интернет ресурсы</w:t>
      </w:r>
      <w:r>
        <w:rPr>
          <w:rFonts w:ascii="Times New Roman" w:hAnsi="Times New Roman" w:cs="Times New Roman"/>
          <w:b/>
          <w:sz w:val="28"/>
          <w:szCs w:val="24"/>
        </w:rPr>
        <w:t>:</w:t>
      </w:r>
    </w:p>
    <w:p w:rsidR="00DE098C" w:rsidRPr="00E17646" w:rsidRDefault="00E17646" w:rsidP="002C7979">
      <w:pPr>
        <w:rPr>
          <w:rFonts w:ascii="Times New Roman" w:hAnsi="Times New Roman" w:cs="Times New Roman"/>
          <w:sz w:val="24"/>
          <w:szCs w:val="24"/>
        </w:rPr>
      </w:pPr>
      <w:r w:rsidRPr="00E17646">
        <w:rPr>
          <w:rFonts w:ascii="Times New Roman" w:hAnsi="Times New Roman" w:cs="Times New Roman"/>
          <w:sz w:val="24"/>
          <w:szCs w:val="24"/>
        </w:rPr>
        <w:t xml:space="preserve">1.  </w:t>
      </w:r>
      <w:r w:rsidR="00694384" w:rsidRPr="00E17646">
        <w:rPr>
          <w:rFonts w:ascii="Times New Roman" w:hAnsi="Times New Roman" w:cs="Times New Roman"/>
          <w:sz w:val="24"/>
          <w:szCs w:val="24"/>
        </w:rPr>
        <w:t>https://vseobiology.ru/</w:t>
      </w:r>
    </w:p>
    <w:p w:rsidR="005E5771" w:rsidRPr="00E17646" w:rsidRDefault="00E17646" w:rsidP="002C7979">
      <w:pPr>
        <w:rPr>
          <w:rFonts w:ascii="Times New Roman" w:hAnsi="Times New Roman" w:cs="Times New Roman"/>
          <w:sz w:val="24"/>
          <w:szCs w:val="24"/>
        </w:rPr>
      </w:pPr>
      <w:r w:rsidRPr="00E17646">
        <w:rPr>
          <w:rFonts w:ascii="Times New Roman" w:hAnsi="Times New Roman" w:cs="Times New Roman"/>
          <w:sz w:val="24"/>
          <w:szCs w:val="24"/>
        </w:rPr>
        <w:t xml:space="preserve">2. </w:t>
      </w:r>
      <w:r w:rsidR="00581F68">
        <w:rPr>
          <w:rFonts w:ascii="Times New Roman" w:hAnsi="Times New Roman" w:cs="Times New Roman"/>
          <w:sz w:val="24"/>
          <w:szCs w:val="24"/>
        </w:rPr>
        <w:t xml:space="preserve"> </w:t>
      </w:r>
      <w:r w:rsidR="00435941" w:rsidRPr="00E17646">
        <w:rPr>
          <w:rFonts w:ascii="Times New Roman" w:hAnsi="Times New Roman" w:cs="Times New Roman"/>
          <w:sz w:val="24"/>
          <w:szCs w:val="24"/>
        </w:rPr>
        <w:t>https://cadiogorod.ru/margaritki-cvety-opisanie-osobennosti-uxod-i-vidy-margaritok/</w:t>
      </w:r>
    </w:p>
    <w:p w:rsidR="00873937" w:rsidRPr="00E17646" w:rsidRDefault="00E17646" w:rsidP="005E5771">
      <w:pPr>
        <w:pStyle w:val="2"/>
        <w:shd w:val="clear" w:color="auto" w:fill="FFFFFF"/>
        <w:rPr>
          <w:b w:val="0"/>
        </w:rPr>
      </w:pPr>
      <w:r w:rsidRPr="00E17646">
        <w:rPr>
          <w:b w:val="0"/>
          <w:sz w:val="24"/>
          <w:szCs w:val="24"/>
        </w:rPr>
        <w:t>3</w:t>
      </w:r>
      <w:r w:rsidRPr="00E17646">
        <w:rPr>
          <w:sz w:val="24"/>
          <w:szCs w:val="24"/>
        </w:rPr>
        <w:t xml:space="preserve">. </w:t>
      </w:r>
      <w:hyperlink r:id="rId9" w:history="1">
        <w:r w:rsidRPr="00E17646">
          <w:rPr>
            <w:rStyle w:val="aa"/>
            <w:b w:val="0"/>
            <w:sz w:val="24"/>
            <w:szCs w:val="24"/>
          </w:rPr>
          <w:t>http://sibsad-pitomnik.ru/sadovye-cvety/mnogoletnie-cvety/item/1452-khrizantema</w:t>
        </w:r>
      </w:hyperlink>
    </w:p>
    <w:p w:rsidR="00873937" w:rsidRPr="00E17646" w:rsidRDefault="00873937" w:rsidP="005E5771">
      <w:pPr>
        <w:pStyle w:val="2"/>
        <w:shd w:val="clear" w:color="auto" w:fill="FFFFFF"/>
        <w:rPr>
          <w:b w:val="0"/>
        </w:rPr>
      </w:pPr>
    </w:p>
    <w:p w:rsidR="00405A93" w:rsidRDefault="00405A93" w:rsidP="007C15AE">
      <w:pPr>
        <w:pStyle w:val="2"/>
        <w:shd w:val="clear" w:color="auto" w:fill="FFFFFF"/>
        <w:spacing w:before="0" w:beforeAutospacing="0" w:after="0" w:afterAutospacing="0"/>
        <w:jc w:val="right"/>
        <w:rPr>
          <w:b w:val="0"/>
        </w:rPr>
      </w:pPr>
    </w:p>
    <w:p w:rsidR="00E976CC" w:rsidRDefault="00E976CC" w:rsidP="007C15AE">
      <w:pPr>
        <w:pStyle w:val="2"/>
        <w:shd w:val="clear" w:color="auto" w:fill="FFFFFF"/>
        <w:spacing w:before="0" w:beforeAutospacing="0" w:after="0" w:afterAutospacing="0"/>
        <w:jc w:val="right"/>
        <w:rPr>
          <w:sz w:val="24"/>
        </w:rPr>
      </w:pPr>
    </w:p>
    <w:p w:rsidR="00E976CC" w:rsidRDefault="00E976CC" w:rsidP="007C15AE">
      <w:pPr>
        <w:pStyle w:val="2"/>
        <w:shd w:val="clear" w:color="auto" w:fill="FFFFFF"/>
        <w:spacing w:before="0" w:beforeAutospacing="0" w:after="0" w:afterAutospacing="0"/>
        <w:jc w:val="right"/>
        <w:rPr>
          <w:sz w:val="24"/>
        </w:rPr>
      </w:pPr>
    </w:p>
    <w:p w:rsidR="00E976CC" w:rsidRDefault="00E976CC" w:rsidP="007C15AE">
      <w:pPr>
        <w:pStyle w:val="2"/>
        <w:shd w:val="clear" w:color="auto" w:fill="FFFFFF"/>
        <w:spacing w:before="0" w:beforeAutospacing="0" w:after="0" w:afterAutospacing="0"/>
        <w:jc w:val="right"/>
        <w:rPr>
          <w:sz w:val="24"/>
        </w:rPr>
      </w:pPr>
    </w:p>
    <w:p w:rsidR="00E976CC" w:rsidRDefault="00E976CC" w:rsidP="007C15AE">
      <w:pPr>
        <w:pStyle w:val="2"/>
        <w:shd w:val="clear" w:color="auto" w:fill="FFFFFF"/>
        <w:spacing w:before="0" w:beforeAutospacing="0" w:after="0" w:afterAutospacing="0"/>
        <w:jc w:val="right"/>
        <w:rPr>
          <w:sz w:val="24"/>
        </w:rPr>
      </w:pPr>
    </w:p>
    <w:p w:rsidR="00E976CC" w:rsidRDefault="00E976CC" w:rsidP="007C15AE">
      <w:pPr>
        <w:pStyle w:val="2"/>
        <w:shd w:val="clear" w:color="auto" w:fill="FFFFFF"/>
        <w:spacing w:before="0" w:beforeAutospacing="0" w:after="0" w:afterAutospacing="0"/>
        <w:jc w:val="right"/>
        <w:rPr>
          <w:sz w:val="24"/>
        </w:rPr>
      </w:pPr>
    </w:p>
    <w:p w:rsidR="00E976CC" w:rsidRDefault="00E976CC" w:rsidP="007C15AE">
      <w:pPr>
        <w:pStyle w:val="2"/>
        <w:shd w:val="clear" w:color="auto" w:fill="FFFFFF"/>
        <w:spacing w:before="0" w:beforeAutospacing="0" w:after="0" w:afterAutospacing="0"/>
        <w:jc w:val="right"/>
        <w:rPr>
          <w:sz w:val="24"/>
        </w:rPr>
      </w:pPr>
    </w:p>
    <w:p w:rsidR="00E976CC" w:rsidRDefault="00E976CC" w:rsidP="007C15AE">
      <w:pPr>
        <w:pStyle w:val="2"/>
        <w:shd w:val="clear" w:color="auto" w:fill="FFFFFF"/>
        <w:spacing w:before="0" w:beforeAutospacing="0" w:after="0" w:afterAutospacing="0"/>
        <w:jc w:val="right"/>
        <w:rPr>
          <w:sz w:val="24"/>
        </w:rPr>
      </w:pPr>
    </w:p>
    <w:p w:rsidR="00E976CC" w:rsidRDefault="00E976CC" w:rsidP="007C15AE">
      <w:pPr>
        <w:pStyle w:val="2"/>
        <w:shd w:val="clear" w:color="auto" w:fill="FFFFFF"/>
        <w:spacing w:before="0" w:beforeAutospacing="0" w:after="0" w:afterAutospacing="0"/>
        <w:jc w:val="right"/>
        <w:rPr>
          <w:sz w:val="24"/>
        </w:rPr>
      </w:pPr>
    </w:p>
    <w:p w:rsidR="00E976CC" w:rsidRDefault="00E976CC" w:rsidP="007C15AE">
      <w:pPr>
        <w:pStyle w:val="2"/>
        <w:shd w:val="clear" w:color="auto" w:fill="FFFFFF"/>
        <w:spacing w:before="0" w:beforeAutospacing="0" w:after="0" w:afterAutospacing="0"/>
        <w:jc w:val="right"/>
        <w:rPr>
          <w:sz w:val="24"/>
        </w:rPr>
      </w:pPr>
    </w:p>
    <w:p w:rsidR="00E976CC" w:rsidRDefault="00E976CC" w:rsidP="007C15AE">
      <w:pPr>
        <w:pStyle w:val="2"/>
        <w:shd w:val="clear" w:color="auto" w:fill="FFFFFF"/>
        <w:spacing w:before="0" w:beforeAutospacing="0" w:after="0" w:afterAutospacing="0"/>
        <w:jc w:val="right"/>
        <w:rPr>
          <w:sz w:val="24"/>
        </w:rPr>
      </w:pPr>
    </w:p>
    <w:p w:rsidR="00E976CC" w:rsidRDefault="00E976CC" w:rsidP="007C15AE">
      <w:pPr>
        <w:pStyle w:val="2"/>
        <w:shd w:val="clear" w:color="auto" w:fill="FFFFFF"/>
        <w:spacing w:before="0" w:beforeAutospacing="0" w:after="0" w:afterAutospacing="0"/>
        <w:jc w:val="right"/>
        <w:rPr>
          <w:sz w:val="24"/>
        </w:rPr>
      </w:pPr>
    </w:p>
    <w:p w:rsidR="00B02DCB" w:rsidRDefault="00B02DCB" w:rsidP="007C15AE">
      <w:pPr>
        <w:pStyle w:val="2"/>
        <w:shd w:val="clear" w:color="auto" w:fill="FFFFFF"/>
        <w:spacing w:before="0" w:beforeAutospacing="0" w:after="0" w:afterAutospacing="0"/>
        <w:jc w:val="right"/>
        <w:rPr>
          <w:sz w:val="24"/>
        </w:rPr>
      </w:pPr>
    </w:p>
    <w:p w:rsidR="00B02DCB" w:rsidRDefault="00B02DCB" w:rsidP="007C15AE">
      <w:pPr>
        <w:pStyle w:val="2"/>
        <w:shd w:val="clear" w:color="auto" w:fill="FFFFFF"/>
        <w:spacing w:before="0" w:beforeAutospacing="0" w:after="0" w:afterAutospacing="0"/>
        <w:jc w:val="right"/>
        <w:rPr>
          <w:sz w:val="24"/>
        </w:rPr>
      </w:pPr>
    </w:p>
    <w:p w:rsidR="00B02DCB" w:rsidRDefault="00B02DCB" w:rsidP="007C15AE">
      <w:pPr>
        <w:pStyle w:val="2"/>
        <w:shd w:val="clear" w:color="auto" w:fill="FFFFFF"/>
        <w:spacing w:before="0" w:beforeAutospacing="0" w:after="0" w:afterAutospacing="0"/>
        <w:jc w:val="right"/>
        <w:rPr>
          <w:sz w:val="24"/>
        </w:rPr>
      </w:pPr>
    </w:p>
    <w:p w:rsidR="00B02DCB" w:rsidRDefault="00B02DCB" w:rsidP="007C15AE">
      <w:pPr>
        <w:pStyle w:val="2"/>
        <w:shd w:val="clear" w:color="auto" w:fill="FFFFFF"/>
        <w:spacing w:before="0" w:beforeAutospacing="0" w:after="0" w:afterAutospacing="0"/>
        <w:jc w:val="right"/>
        <w:rPr>
          <w:sz w:val="24"/>
        </w:rPr>
      </w:pPr>
    </w:p>
    <w:p w:rsidR="00B02DCB" w:rsidRDefault="00B02DCB" w:rsidP="007C15AE">
      <w:pPr>
        <w:pStyle w:val="2"/>
        <w:shd w:val="clear" w:color="auto" w:fill="FFFFFF"/>
        <w:spacing w:before="0" w:beforeAutospacing="0" w:after="0" w:afterAutospacing="0"/>
        <w:jc w:val="right"/>
        <w:rPr>
          <w:sz w:val="24"/>
        </w:rPr>
      </w:pPr>
    </w:p>
    <w:p w:rsidR="00B02DCB" w:rsidRDefault="00B02DCB" w:rsidP="007C15AE">
      <w:pPr>
        <w:pStyle w:val="2"/>
        <w:shd w:val="clear" w:color="auto" w:fill="FFFFFF"/>
        <w:spacing w:before="0" w:beforeAutospacing="0" w:after="0" w:afterAutospacing="0"/>
        <w:jc w:val="right"/>
        <w:rPr>
          <w:sz w:val="24"/>
        </w:rPr>
      </w:pPr>
    </w:p>
    <w:p w:rsidR="00B02DCB" w:rsidRDefault="00B02DCB" w:rsidP="007C15AE">
      <w:pPr>
        <w:pStyle w:val="2"/>
        <w:shd w:val="clear" w:color="auto" w:fill="FFFFFF"/>
        <w:spacing w:before="0" w:beforeAutospacing="0" w:after="0" w:afterAutospacing="0"/>
        <w:jc w:val="right"/>
        <w:rPr>
          <w:sz w:val="24"/>
        </w:rPr>
      </w:pPr>
    </w:p>
    <w:p w:rsidR="00B02DCB" w:rsidRDefault="00B02DCB" w:rsidP="007C15AE">
      <w:pPr>
        <w:pStyle w:val="2"/>
        <w:shd w:val="clear" w:color="auto" w:fill="FFFFFF"/>
        <w:spacing w:before="0" w:beforeAutospacing="0" w:after="0" w:afterAutospacing="0"/>
        <w:jc w:val="right"/>
        <w:rPr>
          <w:sz w:val="24"/>
        </w:rPr>
      </w:pPr>
    </w:p>
    <w:p w:rsidR="00B02DCB" w:rsidRDefault="00B02DCB" w:rsidP="007C15AE">
      <w:pPr>
        <w:pStyle w:val="2"/>
        <w:shd w:val="clear" w:color="auto" w:fill="FFFFFF"/>
        <w:spacing w:before="0" w:beforeAutospacing="0" w:after="0" w:afterAutospacing="0"/>
        <w:jc w:val="right"/>
        <w:rPr>
          <w:sz w:val="24"/>
        </w:rPr>
      </w:pPr>
    </w:p>
    <w:p w:rsidR="00B02DCB" w:rsidRDefault="00B02DCB" w:rsidP="007C15AE">
      <w:pPr>
        <w:pStyle w:val="2"/>
        <w:shd w:val="clear" w:color="auto" w:fill="FFFFFF"/>
        <w:spacing w:before="0" w:beforeAutospacing="0" w:after="0" w:afterAutospacing="0"/>
        <w:jc w:val="right"/>
        <w:rPr>
          <w:sz w:val="24"/>
        </w:rPr>
      </w:pPr>
    </w:p>
    <w:p w:rsidR="00B02DCB" w:rsidRDefault="00B02DCB" w:rsidP="007C15AE">
      <w:pPr>
        <w:pStyle w:val="2"/>
        <w:shd w:val="clear" w:color="auto" w:fill="FFFFFF"/>
        <w:spacing w:before="0" w:beforeAutospacing="0" w:after="0" w:afterAutospacing="0"/>
        <w:jc w:val="right"/>
        <w:rPr>
          <w:sz w:val="24"/>
        </w:rPr>
      </w:pPr>
    </w:p>
    <w:p w:rsidR="00B02DCB" w:rsidRDefault="00B02DCB" w:rsidP="007C15AE">
      <w:pPr>
        <w:pStyle w:val="2"/>
        <w:shd w:val="clear" w:color="auto" w:fill="FFFFFF"/>
        <w:spacing w:before="0" w:beforeAutospacing="0" w:after="0" w:afterAutospacing="0"/>
        <w:jc w:val="right"/>
        <w:rPr>
          <w:sz w:val="24"/>
        </w:rPr>
      </w:pPr>
    </w:p>
    <w:p w:rsidR="00B02DCB" w:rsidRDefault="00B02DCB" w:rsidP="007C15AE">
      <w:pPr>
        <w:pStyle w:val="2"/>
        <w:shd w:val="clear" w:color="auto" w:fill="FFFFFF"/>
        <w:spacing w:before="0" w:beforeAutospacing="0" w:after="0" w:afterAutospacing="0"/>
        <w:jc w:val="right"/>
        <w:rPr>
          <w:sz w:val="24"/>
        </w:rPr>
      </w:pPr>
    </w:p>
    <w:p w:rsidR="00B02DCB" w:rsidRDefault="00B02DCB" w:rsidP="007C15AE">
      <w:pPr>
        <w:pStyle w:val="2"/>
        <w:shd w:val="clear" w:color="auto" w:fill="FFFFFF"/>
        <w:spacing w:before="0" w:beforeAutospacing="0" w:after="0" w:afterAutospacing="0"/>
        <w:jc w:val="right"/>
        <w:rPr>
          <w:sz w:val="24"/>
        </w:rPr>
      </w:pPr>
    </w:p>
    <w:p w:rsidR="00B02DCB" w:rsidRDefault="00B02DCB" w:rsidP="007C15AE">
      <w:pPr>
        <w:pStyle w:val="2"/>
        <w:shd w:val="clear" w:color="auto" w:fill="FFFFFF"/>
        <w:spacing w:before="0" w:beforeAutospacing="0" w:after="0" w:afterAutospacing="0"/>
        <w:jc w:val="right"/>
        <w:rPr>
          <w:sz w:val="24"/>
        </w:rPr>
      </w:pPr>
    </w:p>
    <w:p w:rsidR="00B02DCB" w:rsidRDefault="00B02DCB" w:rsidP="007C15AE">
      <w:pPr>
        <w:pStyle w:val="2"/>
        <w:shd w:val="clear" w:color="auto" w:fill="FFFFFF"/>
        <w:spacing w:before="0" w:beforeAutospacing="0" w:after="0" w:afterAutospacing="0"/>
        <w:jc w:val="right"/>
        <w:rPr>
          <w:sz w:val="24"/>
        </w:rPr>
      </w:pPr>
    </w:p>
    <w:p w:rsidR="00B02DCB" w:rsidRDefault="00B02DCB" w:rsidP="007C15AE">
      <w:pPr>
        <w:pStyle w:val="2"/>
        <w:shd w:val="clear" w:color="auto" w:fill="FFFFFF"/>
        <w:spacing w:before="0" w:beforeAutospacing="0" w:after="0" w:afterAutospacing="0"/>
        <w:jc w:val="right"/>
        <w:rPr>
          <w:sz w:val="24"/>
        </w:rPr>
      </w:pPr>
    </w:p>
    <w:p w:rsidR="00AD0304" w:rsidRPr="00873937" w:rsidRDefault="00AD0304" w:rsidP="007C15AE">
      <w:pPr>
        <w:pStyle w:val="2"/>
        <w:shd w:val="clear" w:color="auto" w:fill="FFFFFF"/>
        <w:spacing w:before="0" w:beforeAutospacing="0" w:after="0" w:afterAutospacing="0"/>
        <w:jc w:val="right"/>
        <w:rPr>
          <w:rFonts w:ascii="PT Sans" w:hAnsi="PT Sans"/>
          <w:caps/>
          <w:color w:val="222222"/>
          <w:sz w:val="26"/>
          <w:szCs w:val="32"/>
        </w:rPr>
      </w:pPr>
      <w:r w:rsidRPr="00873937">
        <w:rPr>
          <w:sz w:val="24"/>
        </w:rPr>
        <w:t>Приложение</w:t>
      </w:r>
      <w:r w:rsidRPr="00873937">
        <w:rPr>
          <w:rFonts w:ascii="PT Sans" w:hAnsi="PT Sans"/>
          <w:caps/>
          <w:color w:val="222222"/>
          <w:sz w:val="26"/>
          <w:szCs w:val="32"/>
        </w:rPr>
        <w:t xml:space="preserve"> </w:t>
      </w:r>
      <w:r w:rsidR="00E17646">
        <w:rPr>
          <w:rFonts w:ascii="PT Sans" w:hAnsi="PT Sans"/>
          <w:caps/>
          <w:color w:val="222222"/>
          <w:sz w:val="26"/>
          <w:szCs w:val="32"/>
        </w:rPr>
        <w:t>№1</w:t>
      </w:r>
    </w:p>
    <w:p w:rsidR="00AD0304" w:rsidRDefault="00AD0304" w:rsidP="007C15AE">
      <w:pPr>
        <w:pStyle w:val="2"/>
        <w:shd w:val="clear" w:color="auto" w:fill="FFFFFF"/>
        <w:spacing w:before="0" w:beforeAutospacing="0" w:after="0" w:afterAutospacing="0"/>
        <w:jc w:val="right"/>
        <w:rPr>
          <w:sz w:val="24"/>
        </w:rPr>
      </w:pPr>
    </w:p>
    <w:tbl>
      <w:tblPr>
        <w:tblStyle w:val="ad"/>
        <w:tblW w:w="0" w:type="auto"/>
        <w:tblLook w:val="04A0"/>
      </w:tblPr>
      <w:tblGrid>
        <w:gridCol w:w="4420"/>
        <w:gridCol w:w="5718"/>
      </w:tblGrid>
      <w:tr w:rsidR="00AD0304" w:rsidTr="00BD5603">
        <w:trPr>
          <w:trHeight w:val="8665"/>
        </w:trPr>
        <w:tc>
          <w:tcPr>
            <w:tcW w:w="4420" w:type="dxa"/>
          </w:tcPr>
          <w:p w:rsidR="00AD0304" w:rsidRDefault="00AD0304" w:rsidP="007C15AE">
            <w:pPr>
              <w:pStyle w:val="2"/>
              <w:spacing w:before="0" w:beforeAutospacing="0" w:after="0" w:afterAutospacing="0"/>
              <w:outlineLvl w:val="1"/>
              <w:rPr>
                <w:sz w:val="24"/>
              </w:rPr>
            </w:pPr>
            <w:r w:rsidRPr="00AD0304">
              <w:rPr>
                <w:noProof/>
                <w:sz w:val="24"/>
              </w:rPr>
              <w:drawing>
                <wp:inline distT="0" distB="0" distL="0" distR="0">
                  <wp:extent cx="2650009" cy="2177176"/>
                  <wp:effectExtent l="19050" t="0" r="0" b="0"/>
                  <wp:docPr id="4" name="Рисунок 2" descr="https://ae01.alicdn.com/kf/HTB1mqFiNXXXXXXDapXXq6xXFXXXf/A-20seeds-bag-Periwinkle-Bonsai-seeds-Rare-Indoor-bonsai-Periwinkle-Flower-Seeds-for-home-garden-pla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e01.alicdn.com/kf/HTB1mqFiNXXXXXXDapXXq6xXFXXXf/A-20seeds-bag-Periwinkle-Bonsai-seeds-Rare-Indoor-bonsai-Periwinkle-Flower-Seeds-for-home-garden-pla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3040" cy="21796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8" w:type="dxa"/>
          </w:tcPr>
          <w:p w:rsidR="00AD0304" w:rsidRDefault="00AD0304" w:rsidP="007C15AE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color w:val="222222"/>
                <w:sz w:val="24"/>
                <w:szCs w:val="24"/>
              </w:rPr>
            </w:pPr>
            <w:r w:rsidRPr="00AD0304">
              <w:rPr>
                <w:caps/>
                <w:color w:val="222222"/>
                <w:sz w:val="24"/>
                <w:szCs w:val="24"/>
              </w:rPr>
              <w:t>ОСОБЕННОСТИ АМПЕЛЬНОЙ ПЕТУНИИ</w:t>
            </w:r>
            <w:r w:rsidRPr="00AD0304">
              <w:rPr>
                <w:caps/>
                <w:color w:val="222222"/>
                <w:sz w:val="24"/>
                <w:szCs w:val="24"/>
              </w:rPr>
              <w:br/>
              <w:t xml:space="preserve">                      ОПИСАНИЕ</w:t>
            </w:r>
            <w:r w:rsidRPr="00AD0304">
              <w:rPr>
                <w:caps/>
                <w:color w:val="222222"/>
                <w:sz w:val="24"/>
                <w:szCs w:val="24"/>
              </w:rPr>
              <w:br/>
            </w:r>
            <w:r w:rsidRPr="00AD0304">
              <w:rPr>
                <w:b w:val="0"/>
                <w:color w:val="222222"/>
                <w:sz w:val="24"/>
                <w:szCs w:val="24"/>
              </w:rPr>
              <w:t>У ампельной петунии есть свои отличительные особенности во внешнем виде:</w:t>
            </w:r>
          </w:p>
          <w:p w:rsidR="00AD0304" w:rsidRPr="00AD0304" w:rsidRDefault="00AD0304" w:rsidP="007C15AE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caps/>
                <w:color w:val="222222"/>
                <w:sz w:val="24"/>
                <w:szCs w:val="24"/>
              </w:rPr>
            </w:pPr>
            <w:r>
              <w:rPr>
                <w:b w:val="0"/>
                <w:color w:val="222222"/>
                <w:sz w:val="24"/>
                <w:szCs w:val="24"/>
              </w:rPr>
              <w:t xml:space="preserve">   </w:t>
            </w:r>
            <w:r w:rsidRPr="00AD0304">
              <w:rPr>
                <w:b w:val="0"/>
                <w:color w:val="222222"/>
                <w:sz w:val="24"/>
                <w:szCs w:val="24"/>
              </w:rPr>
              <w:t>Длина сочных зеленых побегов может быть разной, от 30 до 120 см. Во время роста побеги спадают вниз, а не разваливаются в стороны. Благодаря этому, растению можно придать нужную форму. Поэтому ее выращивают в подвесных емкостях.</w:t>
            </w:r>
          </w:p>
          <w:p w:rsidR="00AD0304" w:rsidRPr="00AD0304" w:rsidRDefault="00AD0304" w:rsidP="007C15AE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  </w:t>
            </w:r>
            <w:r w:rsidRPr="00AD030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Размер мягких листьев с небольшим опушением зависит от возраста петунии: старые крупнее, а молоденькие мельче.</w:t>
            </w:r>
          </w:p>
          <w:p w:rsidR="00AD0304" w:rsidRPr="00AD0304" w:rsidRDefault="00AD0304" w:rsidP="007C15AE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  </w:t>
            </w:r>
            <w:r w:rsidRPr="00AD030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Цветов на растении много, они располагаются по длине всего побега, в пазухах. Форма цветка напоминает колокольчик.</w:t>
            </w:r>
          </w:p>
          <w:p w:rsidR="00AD0304" w:rsidRPr="00AD0304" w:rsidRDefault="00AD0304" w:rsidP="007C15AE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   </w:t>
            </w:r>
            <w:r w:rsidRPr="00AD030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Есть сорта с крупными цветами с диаметром до 10 см, их на растении немного. У многоцветковых видов бутонов больше, но они небольшого размера (от 3 до 8 см). На одном побеге одновременно могут быть цветы от 3 до 10 см. На одном и том же растении бутоны могут быть разных размеров и оттенков.</w:t>
            </w:r>
          </w:p>
          <w:p w:rsidR="00AD0304" w:rsidRPr="00AD0304" w:rsidRDefault="00AD0304" w:rsidP="007C15AE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AD030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Цветовая палитра богатая, от чисто белых соцветий до темно-фиолетовых. Чаще всего лепестки двуцветные, внутренняя часть колокольчика более насыщенного цвета.</w:t>
            </w:r>
          </w:p>
          <w:p w:rsidR="00AD0304" w:rsidRPr="00AD0304" w:rsidRDefault="00AD0304" w:rsidP="007C15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</w:rPr>
            </w:pPr>
            <w:r w:rsidRPr="00AD0304">
              <w:rPr>
                <w:color w:val="222222"/>
              </w:rPr>
              <w:t>При высаживании в одно кашпо разных по цвету растений получается удивительно красивая цветочная композиция, как на этом фото.</w:t>
            </w:r>
          </w:p>
          <w:p w:rsidR="00AD0304" w:rsidRDefault="00AD0304" w:rsidP="007C15AE">
            <w:pPr>
              <w:pStyle w:val="2"/>
              <w:spacing w:before="0" w:beforeAutospacing="0" w:after="0" w:afterAutospacing="0"/>
              <w:jc w:val="right"/>
              <w:outlineLvl w:val="1"/>
              <w:rPr>
                <w:sz w:val="24"/>
              </w:rPr>
            </w:pPr>
          </w:p>
        </w:tc>
      </w:tr>
      <w:tr w:rsidR="00AD0304" w:rsidTr="00BD5603">
        <w:tc>
          <w:tcPr>
            <w:tcW w:w="4420" w:type="dxa"/>
          </w:tcPr>
          <w:p w:rsidR="00AD0304" w:rsidRDefault="00AD0304" w:rsidP="007C15AE">
            <w:pPr>
              <w:pStyle w:val="2"/>
              <w:spacing w:before="0" w:beforeAutospacing="0" w:after="0" w:afterAutospacing="0"/>
              <w:outlineLvl w:val="1"/>
              <w:rPr>
                <w:sz w:val="24"/>
              </w:rPr>
            </w:pPr>
            <w:r w:rsidRPr="00AD0304">
              <w:rPr>
                <w:noProof/>
                <w:sz w:val="24"/>
              </w:rPr>
              <w:drawing>
                <wp:inline distT="0" distB="0" distL="0" distR="0">
                  <wp:extent cx="1867415" cy="2487538"/>
                  <wp:effectExtent l="19050" t="0" r="0" b="0"/>
                  <wp:docPr id="5" name="Рисунок 8" descr="Агератум  Донд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Агератум  Донд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9149" t="8780" b="51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090" cy="24897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8" w:type="dxa"/>
          </w:tcPr>
          <w:p w:rsidR="00AD0304" w:rsidRPr="006763AD" w:rsidRDefault="00BD5603" w:rsidP="00AD0304">
            <w:pPr>
              <w:pStyle w:val="3"/>
              <w:shd w:val="clear" w:color="auto" w:fill="FFFFFF"/>
              <w:spacing w:before="0" w:line="311" w:lineRule="atLeast"/>
              <w:outlineLvl w:val="2"/>
              <w:rPr>
                <w:rFonts w:ascii="Times New Roman" w:hAnsi="Times New Roman" w:cs="Times New Roman"/>
                <w:bCs w:val="0"/>
                <w:color w:val="454545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bCs w:val="0"/>
                <w:color w:val="454545"/>
                <w:sz w:val="26"/>
                <w:szCs w:val="26"/>
              </w:rPr>
              <w:t xml:space="preserve">    </w:t>
            </w:r>
            <w:r w:rsidRPr="006763AD">
              <w:rPr>
                <w:rFonts w:ascii="Times New Roman" w:hAnsi="Times New Roman" w:cs="Times New Roman"/>
                <w:bCs w:val="0"/>
                <w:color w:val="454545"/>
                <w:sz w:val="26"/>
                <w:szCs w:val="26"/>
              </w:rPr>
              <w:t xml:space="preserve">  </w:t>
            </w:r>
            <w:r w:rsidR="006763AD">
              <w:rPr>
                <w:rFonts w:ascii="Times New Roman" w:hAnsi="Times New Roman" w:cs="Times New Roman"/>
                <w:bCs w:val="0"/>
                <w:color w:val="454545"/>
                <w:sz w:val="26"/>
                <w:szCs w:val="26"/>
              </w:rPr>
              <w:t xml:space="preserve"> ПОСАДКА И УХОД ЗА АГЕРАТУМОМ </w:t>
            </w:r>
          </w:p>
          <w:p w:rsidR="00BD5603" w:rsidRDefault="00BD5603" w:rsidP="00BD560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  </w:t>
            </w:r>
            <w:r w:rsidR="00AD0304" w:rsidRPr="00AD0304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Агератум переводится как «нестареющий» за способность долго цвести и сохранять окраску цветков. Внешний вид цветка знаком практически всем цветоводам. Ведь рыхлые пушистые соцветия белого, синего, фиолетового и малинового цвета растут во многих садах. </w:t>
            </w:r>
          </w:p>
          <w:p w:rsidR="00AD0304" w:rsidRPr="00AD0304" w:rsidRDefault="00BD5603" w:rsidP="00BD560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  </w:t>
            </w:r>
            <w:r w:rsidR="00AD0304" w:rsidRPr="00AD0304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Выращивают агератум преимущественно через рассаду, которую пересаживают в грунт после весенних заморозков. Лучше всего растет на открытых солнечных местах, выдерживает легкое затенение. Пышные кусты отлично переносят стрижку, благодаря которой с легкостью можно придать растению нужную вам форму, а ароматные цветы остаются свежими и привлекательными весь сезон. </w:t>
            </w:r>
            <w:r w:rsidR="00AD0304" w:rsidRPr="00AD0304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br/>
            </w:r>
            <w:r w:rsidR="00AD0304" w:rsidRPr="00AD0304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br/>
            </w:r>
          </w:p>
          <w:p w:rsidR="00AD0304" w:rsidRDefault="00AD0304" w:rsidP="00873937">
            <w:pPr>
              <w:pStyle w:val="2"/>
              <w:jc w:val="right"/>
              <w:outlineLvl w:val="1"/>
              <w:rPr>
                <w:sz w:val="24"/>
              </w:rPr>
            </w:pPr>
          </w:p>
        </w:tc>
      </w:tr>
      <w:tr w:rsidR="00AD0304" w:rsidRPr="00BD5603" w:rsidTr="00BD5603">
        <w:tc>
          <w:tcPr>
            <w:tcW w:w="4420" w:type="dxa"/>
          </w:tcPr>
          <w:p w:rsidR="00BD5603" w:rsidRDefault="00BD5603" w:rsidP="00BD5603">
            <w:pPr>
              <w:pStyle w:val="2"/>
              <w:jc w:val="center"/>
              <w:outlineLvl w:val="1"/>
              <w:rPr>
                <w:sz w:val="24"/>
              </w:rPr>
            </w:pPr>
            <w:r w:rsidRPr="00BD5603">
              <w:rPr>
                <w:noProof/>
                <w:sz w:val="24"/>
              </w:rPr>
              <w:lastRenderedPageBreak/>
              <w:drawing>
                <wp:inline distT="0" distB="0" distL="0" distR="0">
                  <wp:extent cx="2254593" cy="2207608"/>
                  <wp:effectExtent l="19050" t="0" r="0" b="0"/>
                  <wp:docPr id="6" name="Рисунок 17" descr="Маргаритки-цветы-Описание-особенности-уход-и-виды-маргариток-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Маргаритки-цветы-Описание-особенности-уход-и-виды-маргариток-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r="55187" b="195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6171" cy="22091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5603" w:rsidRDefault="00BD5603" w:rsidP="00BD5603">
            <w:pPr>
              <w:pStyle w:val="2"/>
              <w:jc w:val="center"/>
              <w:outlineLvl w:val="1"/>
              <w:rPr>
                <w:sz w:val="24"/>
              </w:rPr>
            </w:pPr>
          </w:p>
          <w:p w:rsidR="00BD5603" w:rsidRDefault="00BD5603" w:rsidP="00BD5603">
            <w:pPr>
              <w:pStyle w:val="2"/>
              <w:jc w:val="center"/>
              <w:outlineLvl w:val="1"/>
              <w:rPr>
                <w:sz w:val="24"/>
              </w:rPr>
            </w:pPr>
            <w:r w:rsidRPr="00BD5603">
              <w:rPr>
                <w:noProof/>
                <w:sz w:val="24"/>
              </w:rPr>
              <w:drawing>
                <wp:inline distT="0" distB="0" distL="0" distR="0">
                  <wp:extent cx="2072085" cy="1515762"/>
                  <wp:effectExtent l="19050" t="0" r="4365" b="0"/>
                  <wp:docPr id="9" name="Рисунок 19" descr="Маргаритки-цветы-Описание-особенности-уход-и-виды-маргариток-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Маргаритки-цветы-Описание-особенности-уход-и-виды-маргариток-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t="2027" r="440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4568" cy="15175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5603" w:rsidRDefault="00BD5603" w:rsidP="00BD5603">
            <w:pPr>
              <w:pStyle w:val="2"/>
              <w:jc w:val="center"/>
              <w:outlineLvl w:val="1"/>
              <w:rPr>
                <w:sz w:val="24"/>
              </w:rPr>
            </w:pPr>
          </w:p>
          <w:p w:rsidR="00AD0304" w:rsidRDefault="00BD5603" w:rsidP="00BD5603">
            <w:pPr>
              <w:pStyle w:val="2"/>
              <w:jc w:val="center"/>
              <w:outlineLvl w:val="1"/>
              <w:rPr>
                <w:sz w:val="24"/>
              </w:rPr>
            </w:pPr>
            <w:r w:rsidRPr="00BD5603">
              <w:rPr>
                <w:noProof/>
                <w:sz w:val="24"/>
              </w:rPr>
              <w:drawing>
                <wp:inline distT="0" distB="0" distL="0" distR="0">
                  <wp:extent cx="2450911" cy="1529131"/>
                  <wp:effectExtent l="19050" t="0" r="6539" b="0"/>
                  <wp:docPr id="10" name="Рисунок 27" descr="Маргаритки-цветы-Описание-особенности-уход-и-виды-маргариток-25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Маргаритки-цветы-Описание-особенности-уход-и-виды-маргариток-25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949" cy="15297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5603" w:rsidRDefault="00BD5603" w:rsidP="00BD5603">
            <w:pPr>
              <w:pStyle w:val="2"/>
              <w:jc w:val="center"/>
              <w:outlineLvl w:val="1"/>
              <w:rPr>
                <w:sz w:val="24"/>
              </w:rPr>
            </w:pPr>
          </w:p>
          <w:p w:rsidR="00BD5603" w:rsidRDefault="00BD5603" w:rsidP="00BD5603">
            <w:pPr>
              <w:pStyle w:val="2"/>
              <w:jc w:val="center"/>
              <w:outlineLvl w:val="1"/>
              <w:rPr>
                <w:sz w:val="24"/>
              </w:rPr>
            </w:pPr>
          </w:p>
          <w:p w:rsidR="00BD5603" w:rsidRDefault="00BD5603" w:rsidP="00873937">
            <w:pPr>
              <w:pStyle w:val="2"/>
              <w:jc w:val="right"/>
              <w:outlineLvl w:val="1"/>
              <w:rPr>
                <w:sz w:val="24"/>
              </w:rPr>
            </w:pPr>
          </w:p>
          <w:p w:rsidR="00BD5603" w:rsidRDefault="00BD5603" w:rsidP="00873937">
            <w:pPr>
              <w:pStyle w:val="2"/>
              <w:jc w:val="right"/>
              <w:outlineLvl w:val="1"/>
              <w:rPr>
                <w:sz w:val="24"/>
              </w:rPr>
            </w:pPr>
          </w:p>
        </w:tc>
        <w:tc>
          <w:tcPr>
            <w:tcW w:w="5718" w:type="dxa"/>
          </w:tcPr>
          <w:p w:rsidR="00BD5603" w:rsidRPr="00F97CB8" w:rsidRDefault="006763AD" w:rsidP="00BD5603">
            <w:pPr>
              <w:jc w:val="both"/>
              <w:textAlignment w:val="baseline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F97CB8">
              <w:rPr>
                <w:rStyle w:val="a5"/>
                <w:rFonts w:ascii="Times New Roman" w:hAnsi="Times New Roman" w:cs="Times New Roman"/>
                <w:b w:val="0"/>
              </w:rPr>
              <w:t>МАРГАРИТКА</w:t>
            </w:r>
            <w:ins w:id="1" w:author="Unknown">
              <w:r w:rsidR="00BD5603" w:rsidRPr="00F97CB8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 – </w:t>
              </w:r>
              <w:r w:rsidR="00BD5603" w:rsidRPr="00F97CB8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  <w:bdr w:val="none" w:sz="0" w:space="0" w:color="auto" w:frame="1"/>
                </w:rPr>
                <w:t>цветы</w:t>
              </w:r>
              <w:r w:rsidR="00BD5603" w:rsidRPr="00F97CB8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 с историей. Эти очаровательные многолетние растения – ближайшие родственники астр</w:t>
              </w:r>
            </w:ins>
            <w:r w:rsidRPr="00F97CB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  <w:r w:rsidR="00BD5603" w:rsidRPr="00F97CB8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BD5603" w:rsidRPr="00F97CB8" w:rsidRDefault="00BD5603" w:rsidP="006763AD">
            <w:pPr>
              <w:jc w:val="center"/>
              <w:textAlignment w:val="baseline"/>
              <w:rPr>
                <w:ins w:id="2" w:author="Unknown"/>
                <w:rFonts w:ascii="Times New Roman" w:hAnsi="Times New Roman" w:cs="Times New Roman"/>
                <w:sz w:val="24"/>
                <w:szCs w:val="24"/>
              </w:rPr>
            </w:pPr>
            <w:ins w:id="3" w:author="Unknown">
              <w:r w:rsidRPr="00F97CB8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  <w:bdr w:val="none" w:sz="0" w:space="0" w:color="auto" w:frame="1"/>
                </w:rPr>
                <w:t>Посадка и уход за маргаритками</w:t>
              </w:r>
            </w:ins>
          </w:p>
          <w:p w:rsidR="00BD5603" w:rsidRPr="00F97CB8" w:rsidRDefault="00BD5603" w:rsidP="00BD5603">
            <w:pPr>
              <w:jc w:val="both"/>
              <w:textAlignment w:val="baseline"/>
              <w:rPr>
                <w:ins w:id="4" w:author="Unknown"/>
                <w:rFonts w:ascii="Times New Roman" w:hAnsi="Times New Roman" w:cs="Times New Roman"/>
                <w:sz w:val="24"/>
                <w:szCs w:val="24"/>
              </w:rPr>
            </w:pPr>
            <w:ins w:id="5" w:author="Unknown">
              <w:r w:rsidRPr="00F97CB8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  <w:bdr w:val="none" w:sz="0" w:space="0" w:color="auto" w:frame="1"/>
                </w:rPr>
                <w:t>Посадка цветов маргаритки</w:t>
              </w:r>
              <w:r w:rsidRPr="00F97CB8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 не займет ни времени, ни усилий. </w:t>
              </w:r>
              <w:r w:rsidR="0084724C" w:rsidRPr="00F97CB8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fldChar w:fldCharType="begin"/>
              </w:r>
              <w:r w:rsidRPr="00F97CB8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instrText xml:space="preserve"> HYPERLINK "https://cadiogorod.ru/beloperone-cvetok-opisanie-osobennosti-vidy-i-uxod-za-beloperone/" \o "Белопероне цветок" \t "_blank" </w:instrText>
              </w:r>
              <w:r w:rsidR="0084724C" w:rsidRPr="00F97CB8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fldChar w:fldCharType="separate"/>
              </w:r>
              <w:r w:rsidRPr="00F97CB8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Цветок</w:t>
              </w:r>
              <w:r w:rsidR="0084724C" w:rsidRPr="00F97CB8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fldChar w:fldCharType="end"/>
              </w:r>
              <w:r w:rsidRPr="00F97CB8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 отлично приживается в любых условиях с любым видом самой посадки. Растение прекрасно всходит из семян, так же хорошо себя чувствует при размножении рассадой.</w:t>
              </w:r>
            </w:ins>
          </w:p>
          <w:p w:rsidR="00BD5603" w:rsidRPr="00F97CB8" w:rsidRDefault="00BD5603" w:rsidP="00BD5603">
            <w:pPr>
              <w:jc w:val="both"/>
              <w:textAlignment w:val="baseline"/>
              <w:rPr>
                <w:ins w:id="6" w:author="Unknown"/>
                <w:rFonts w:ascii="Times New Roman" w:hAnsi="Times New Roman" w:cs="Times New Roman"/>
                <w:sz w:val="24"/>
                <w:szCs w:val="24"/>
              </w:rPr>
            </w:pPr>
            <w:ins w:id="7" w:author="Unknown">
              <w:r w:rsidRPr="00F97CB8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Посев в открытый грунт семян требует хорошо прогретой почвы, поэтому сеют их в июне. </w:t>
              </w:r>
              <w:r w:rsidRPr="00F97CB8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  <w:bdr w:val="none" w:sz="0" w:space="0" w:color="auto" w:frame="1"/>
                </w:rPr>
                <w:t>Семена цветов маргаритки</w:t>
              </w:r>
              <w:r w:rsidRPr="00F97CB8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, как правило, отличаются почти стопроцентной всхожестью.</w:t>
              </w:r>
            </w:ins>
          </w:p>
          <w:p w:rsidR="00BD5603" w:rsidRPr="00F97CB8" w:rsidRDefault="00BD5603" w:rsidP="00BD5603">
            <w:pPr>
              <w:jc w:val="both"/>
              <w:textAlignment w:val="baseline"/>
              <w:rPr>
                <w:ins w:id="8" w:author="Unknown"/>
                <w:rFonts w:ascii="Times New Roman" w:hAnsi="Times New Roman" w:cs="Times New Roman"/>
                <w:sz w:val="24"/>
                <w:szCs w:val="24"/>
              </w:rPr>
            </w:pPr>
            <w:ins w:id="9" w:author="Unknown">
              <w:r w:rsidRPr="00F97CB8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Для того, что бы ускорить прорастание, можно накрыть посевы пленкой. Закапывать глубоко не нужно, наоборот, как можно ближе к поверхности, сверху семян должен быть слой толщиной в пару сантиметров из перегноя или обычной почвы, можно даже песок.</w:t>
              </w:r>
            </w:ins>
          </w:p>
          <w:p w:rsidR="00BD5603" w:rsidRPr="00F97CB8" w:rsidRDefault="00BD5603" w:rsidP="00BD5603">
            <w:pPr>
              <w:textAlignment w:val="baseline"/>
              <w:rPr>
                <w:ins w:id="10" w:author="Unknown"/>
                <w:rFonts w:ascii="Times New Roman" w:hAnsi="Times New Roman" w:cs="Times New Roman"/>
                <w:sz w:val="24"/>
                <w:szCs w:val="24"/>
              </w:rPr>
            </w:pPr>
            <w:ins w:id="11" w:author="Unknown">
              <w:r w:rsidRPr="00F97CB8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Однако, далеко не все садоводы любят возиться с семенами, предпочитая </w:t>
              </w:r>
              <w:r w:rsidR="0084724C" w:rsidRPr="00F97CB8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fldChar w:fldCharType="begin"/>
              </w:r>
              <w:r w:rsidRPr="00F97CB8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instrText xml:space="preserve"> HYPERLINK "https://cadiogorod.ru/vyrashhivanie-rassady-kapusty-v-domashnix-usloviyax/" \o "Выращивание рассады капусты" \t "_blank" </w:instrText>
              </w:r>
              <w:r w:rsidR="0084724C" w:rsidRPr="00F97CB8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fldChar w:fldCharType="separate"/>
              </w:r>
              <w:r w:rsidRPr="00F97CB8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рассаду</w:t>
              </w:r>
              <w:r w:rsidR="0084724C" w:rsidRPr="00F97CB8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fldChar w:fldCharType="end"/>
              </w:r>
              <w:r w:rsidRPr="00F97CB8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. Действительно, это во многом удобнее, так как сразу же видно и качество кустика и то, какие на нем распустятся цветы.</w:t>
              </w:r>
            </w:ins>
            <w:r w:rsidRPr="00F97CB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ins w:id="12" w:author="Unknown">
              <w:r w:rsidRPr="00F97CB8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Сажать маргаритки нужно на расстоянии в 10-20 см друг от друга в зависимости от сорта. Рассаду высаживают уже в конце мая. После посадки кустики обильно поливают.</w:t>
              </w:r>
            </w:ins>
          </w:p>
          <w:p w:rsidR="00BD5603" w:rsidRPr="00F97CB8" w:rsidRDefault="00BD5603" w:rsidP="00BD5603">
            <w:pPr>
              <w:textAlignment w:val="baseline"/>
              <w:rPr>
                <w:ins w:id="13" w:author="Unknown"/>
                <w:rFonts w:ascii="Times New Roman" w:hAnsi="Times New Roman" w:cs="Times New Roman"/>
                <w:sz w:val="24"/>
                <w:szCs w:val="24"/>
              </w:rPr>
            </w:pPr>
            <w:ins w:id="14" w:author="Unknown">
              <w:r w:rsidRPr="00F97CB8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Что же касается ухода, то маргаритка очень неприхотлива. Единственное, что нужно – это регулярный полив. В отношении удобрений можно сказать, что </w:t>
              </w:r>
              <w:r w:rsidR="0084724C" w:rsidRPr="00F97CB8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fldChar w:fldCharType="begin"/>
              </w:r>
              <w:r w:rsidRPr="00F97CB8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instrText xml:space="preserve"> HYPERLINK "https://cadiogorod.ru/vasilistnik-rastenie-opisanie-osobennosti-vidy-i-uxod-za-vasilistnikom/" \o "Василистник растение" \t "_blank" </w:instrText>
              </w:r>
              <w:r w:rsidR="0084724C" w:rsidRPr="00F97CB8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fldChar w:fldCharType="separate"/>
              </w:r>
              <w:r w:rsidRPr="00F97CB8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растение</w:t>
              </w:r>
              <w:r w:rsidR="0084724C" w:rsidRPr="00F97CB8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fldChar w:fldCharType="end"/>
              </w:r>
              <w:r w:rsidRPr="00F97CB8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 не откажется от внесенного дважды за сезон комплексного удобрения-подкормки для цветущих растений.</w:t>
              </w:r>
            </w:ins>
          </w:p>
          <w:p w:rsidR="00AD0304" w:rsidRPr="00BD5603" w:rsidRDefault="00AD0304" w:rsidP="00BD5603">
            <w:pPr>
              <w:pStyle w:val="2"/>
              <w:outlineLvl w:val="1"/>
              <w:rPr>
                <w:sz w:val="24"/>
                <w:szCs w:val="24"/>
              </w:rPr>
            </w:pPr>
          </w:p>
        </w:tc>
      </w:tr>
      <w:tr w:rsidR="00AD0304" w:rsidTr="00BD5603">
        <w:tc>
          <w:tcPr>
            <w:tcW w:w="4420" w:type="dxa"/>
          </w:tcPr>
          <w:p w:rsidR="00AD0304" w:rsidRDefault="00BD5603" w:rsidP="00BD5603">
            <w:pPr>
              <w:pStyle w:val="2"/>
              <w:outlineLvl w:val="1"/>
              <w:rPr>
                <w:sz w:val="24"/>
              </w:rPr>
            </w:pPr>
            <w:r w:rsidRPr="00BD5603">
              <w:rPr>
                <w:noProof/>
                <w:sz w:val="24"/>
              </w:rPr>
              <w:lastRenderedPageBreak/>
              <w:drawing>
                <wp:inline distT="0" distB="0" distL="0" distR="0">
                  <wp:extent cx="1851848" cy="2454875"/>
                  <wp:effectExtent l="19050" t="0" r="0" b="0"/>
                  <wp:docPr id="11" name="Рисунок 14" descr="C:\Users\Дима\Pictures\настурция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Дима\Pictures\настурция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29775" r="29266" b="61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969" cy="24576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8" w:type="dxa"/>
          </w:tcPr>
          <w:p w:rsidR="006763AD" w:rsidRPr="006763AD" w:rsidRDefault="006763AD" w:rsidP="006763AD">
            <w:pPr>
              <w:pStyle w:val="1"/>
              <w:outlineLvl w:val="0"/>
              <w:rPr>
                <w:rFonts w:ascii="OpenSansRegular" w:hAnsi="OpenSansRegular"/>
                <w:color w:val="000000" w:themeColor="text1"/>
                <w:sz w:val="29"/>
                <w:szCs w:val="29"/>
              </w:rPr>
            </w:pPr>
            <w:r w:rsidRPr="006763AD">
              <w:rPr>
                <w:rFonts w:ascii="OpenSansRegular" w:hAnsi="OpenSansRegular"/>
                <w:color w:val="000000" w:themeColor="text1"/>
                <w:sz w:val="29"/>
                <w:szCs w:val="29"/>
              </w:rPr>
              <w:t>Описание настурции </w:t>
            </w:r>
          </w:p>
          <w:p w:rsidR="006763AD" w:rsidRPr="006763AD" w:rsidRDefault="006763AD" w:rsidP="006763AD">
            <w:pPr>
              <w:pStyle w:val="a3"/>
              <w:spacing w:before="0" w:beforeAutospacing="0" w:after="91" w:afterAutospacing="0"/>
              <w:rPr>
                <w:color w:val="000000"/>
              </w:rPr>
            </w:pPr>
            <w:r w:rsidRPr="006763AD">
              <w:rPr>
                <w:color w:val="000000"/>
              </w:rPr>
              <w:t>На городских клумбах, в парках и садах часто можно встретить цветы, которые имеют название Настурция. Любуются ими наверняка многие, но мало кто знает, что данное растение широко используется в народной медицине, косметологии и кулинарии. Из него можно приготовить лекарственные средства в виде отваров и настоек. Наша Настурция конечно не растет в городах и парках, мы ее специально сажаем в деревнях восточной части Ивановской области, в дали от промышленных объектов и трасс, так мы можем гарантировать что растение действительно принесет пользу!</w:t>
            </w:r>
          </w:p>
          <w:p w:rsidR="006763AD" w:rsidRPr="006763AD" w:rsidRDefault="006763AD" w:rsidP="006763AD">
            <w:pPr>
              <w:pStyle w:val="a3"/>
              <w:spacing w:before="0" w:beforeAutospacing="0" w:after="91" w:afterAutospacing="0"/>
              <w:rPr>
                <w:color w:val="000000"/>
              </w:rPr>
            </w:pPr>
            <w:r w:rsidRPr="006763AD">
              <w:rPr>
                <w:color w:val="000000"/>
              </w:rPr>
              <w:t>В состав Настурции входит витамин С и другие полезные компоненты.</w:t>
            </w:r>
          </w:p>
          <w:p w:rsidR="006763AD" w:rsidRPr="006763AD" w:rsidRDefault="006763AD" w:rsidP="006763AD">
            <w:pPr>
              <w:pStyle w:val="2"/>
              <w:outlineLvl w:val="1"/>
              <w:rPr>
                <w:color w:val="000000" w:themeColor="text1"/>
                <w:sz w:val="24"/>
                <w:szCs w:val="24"/>
              </w:rPr>
            </w:pPr>
            <w:r w:rsidRPr="006763AD">
              <w:rPr>
                <w:color w:val="000000" w:themeColor="text1"/>
                <w:sz w:val="24"/>
                <w:szCs w:val="24"/>
              </w:rPr>
              <w:t>Применение настурции</w:t>
            </w:r>
          </w:p>
          <w:p w:rsidR="006763AD" w:rsidRPr="006763AD" w:rsidRDefault="006763AD" w:rsidP="006763AD">
            <w:pPr>
              <w:pStyle w:val="a3"/>
              <w:spacing w:before="0" w:beforeAutospacing="0" w:after="91" w:afterAutospacing="0"/>
              <w:rPr>
                <w:color w:val="000000"/>
              </w:rPr>
            </w:pPr>
            <w:r w:rsidRPr="006763AD">
              <w:rPr>
                <w:color w:val="000000"/>
              </w:rPr>
              <w:t>Настурция рекомендована при анемии, бронхите и ангине. Кроме того, она помогает справиться с опухолями, присутствующими в организме, улучшает обменные процессы и не дает развиться цинге. Также она используется при патологии почек и желчевыводящих путей. Помимо этого, данная трава улучшает работу нервной системы и усиливает кровообращение.</w:t>
            </w:r>
          </w:p>
          <w:p w:rsidR="006763AD" w:rsidRPr="006763AD" w:rsidRDefault="006763AD" w:rsidP="006763AD">
            <w:pPr>
              <w:pStyle w:val="a3"/>
              <w:spacing w:before="0" w:beforeAutospacing="0" w:after="91" w:afterAutospacing="0"/>
              <w:rPr>
                <w:color w:val="000000"/>
              </w:rPr>
            </w:pPr>
            <w:r w:rsidRPr="006763AD">
              <w:rPr>
                <w:color w:val="000000"/>
              </w:rPr>
              <w:t>В косметологии траву используют для борьбы с перхотью и для укрепления волос. </w:t>
            </w:r>
          </w:p>
          <w:p w:rsidR="006763AD" w:rsidRPr="006763AD" w:rsidRDefault="006763AD" w:rsidP="006763AD">
            <w:pPr>
              <w:pStyle w:val="a3"/>
              <w:spacing w:before="0" w:beforeAutospacing="0" w:after="91" w:afterAutospacing="0"/>
              <w:rPr>
                <w:color w:val="000000"/>
              </w:rPr>
            </w:pPr>
            <w:r w:rsidRPr="006763AD">
              <w:rPr>
                <w:color w:val="000000"/>
              </w:rPr>
              <w:t> Приготовление настурции      </w:t>
            </w:r>
          </w:p>
          <w:p w:rsidR="006763AD" w:rsidRPr="006763AD" w:rsidRDefault="006763AD" w:rsidP="006763AD">
            <w:pPr>
              <w:pStyle w:val="3"/>
              <w:spacing w:before="143" w:line="240" w:lineRule="atLeast"/>
              <w:ind w:left="246"/>
              <w:outlineLvl w:val="2"/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4"/>
              </w:rPr>
            </w:pPr>
            <w:r w:rsidRPr="006763AD"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4"/>
              </w:rPr>
              <w:t>РЕЦЕПТ ПРИГОТОВЛЕНИЯ ОТВАРА НАСТУРЦИИ </w:t>
            </w:r>
          </w:p>
          <w:p w:rsidR="006763AD" w:rsidRPr="006763AD" w:rsidRDefault="006763AD" w:rsidP="006763AD">
            <w:pPr>
              <w:pStyle w:val="a3"/>
              <w:spacing w:before="0" w:beforeAutospacing="0" w:after="91" w:afterAutospacing="0"/>
              <w:rPr>
                <w:color w:val="000000"/>
              </w:rPr>
            </w:pPr>
            <w:r w:rsidRPr="006763AD">
              <w:rPr>
                <w:color w:val="000000"/>
              </w:rPr>
              <w:t>1 столовую ложку сырья заварите 2 стаканами кипящей воды, после чего лекарство подержите над кипящей водой 15 минут. Далее средство оставьте для настаивания на 45 минут, затем профильтруйте его. Принимать отвар рекомендуется по 1 чайной ложке 3 раза в сутки. </w:t>
            </w:r>
          </w:p>
          <w:p w:rsidR="006763AD" w:rsidRPr="006763AD" w:rsidRDefault="006763AD" w:rsidP="006763AD">
            <w:pPr>
              <w:pStyle w:val="3"/>
              <w:spacing w:before="143" w:line="240" w:lineRule="atLeast"/>
              <w:ind w:left="246"/>
              <w:outlineLvl w:val="2"/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4"/>
              </w:rPr>
            </w:pPr>
            <w:r w:rsidRPr="006763AD"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4"/>
              </w:rPr>
              <w:t>РЕЦЕПТ ПРИГОТОВЛЕНИЯ НАСТОЯ НАСТУРЦИИ</w:t>
            </w:r>
          </w:p>
          <w:p w:rsidR="006763AD" w:rsidRPr="006763AD" w:rsidRDefault="006763AD" w:rsidP="006763AD">
            <w:pPr>
              <w:pStyle w:val="a3"/>
              <w:spacing w:before="0" w:beforeAutospacing="0" w:after="91" w:afterAutospacing="0"/>
              <w:rPr>
                <w:color w:val="000000"/>
              </w:rPr>
            </w:pPr>
            <w:r w:rsidRPr="006763AD">
              <w:rPr>
                <w:color w:val="000000"/>
              </w:rPr>
              <w:t>1 столовую ложку высушенного измельченного сырья залейте стаканом кипящей воды. Полученное средство утеплите и оставьте для настаивания на полчаса, затем профильтруйте его. Употреблять настой следует по 2 столовых ложки 3 раза в сутки.</w:t>
            </w:r>
          </w:p>
          <w:p w:rsidR="006763AD" w:rsidRPr="006763AD" w:rsidRDefault="006763AD" w:rsidP="006763AD">
            <w:pPr>
              <w:pStyle w:val="3"/>
              <w:spacing w:before="143" w:line="240" w:lineRule="atLeast"/>
              <w:ind w:left="246"/>
              <w:outlineLvl w:val="2"/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24"/>
              </w:rPr>
            </w:pPr>
            <w:r w:rsidRPr="006763AD"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24"/>
              </w:rPr>
              <w:t>РЕЦЕПТ ПРИГОТОВЛЕНИЯ НАСТОЙКИ НА НАСТУРЦИИ</w:t>
            </w:r>
          </w:p>
          <w:p w:rsidR="006763AD" w:rsidRPr="006763AD" w:rsidRDefault="006763AD" w:rsidP="006763AD">
            <w:pPr>
              <w:pStyle w:val="a3"/>
              <w:spacing w:before="0" w:beforeAutospacing="0" w:after="91" w:afterAutospacing="0"/>
              <w:rPr>
                <w:color w:val="000000"/>
              </w:rPr>
            </w:pPr>
            <w:r w:rsidRPr="006763AD">
              <w:rPr>
                <w:color w:val="000000"/>
              </w:rPr>
              <w:t xml:space="preserve">2 столовых ложки измельченного растения затейте стаканом водки. Далее настойку поставьте в теплое место, но недоступное для солнечного света. Настаивать средство следует 14 дней, периодически взбалтывая его. После этого его нужно </w:t>
            </w:r>
            <w:r w:rsidRPr="006763AD">
              <w:rPr>
                <w:color w:val="000000"/>
              </w:rPr>
              <w:lastRenderedPageBreak/>
              <w:t>профильтровать. Употреблять настойку следует по 25 капель 3 раза в сутки.</w:t>
            </w:r>
          </w:p>
          <w:p w:rsidR="006763AD" w:rsidRPr="006763AD" w:rsidRDefault="006763AD" w:rsidP="006763AD">
            <w:pPr>
              <w:pStyle w:val="a3"/>
              <w:spacing w:before="0" w:beforeAutospacing="0" w:after="91" w:afterAutospacing="0"/>
              <w:rPr>
                <w:color w:val="000000"/>
              </w:rPr>
            </w:pPr>
            <w:r w:rsidRPr="006763AD">
              <w:rPr>
                <w:color w:val="000000"/>
              </w:rPr>
              <w:t>На нашем сайте вы можете заказать качественную траву настурции, которая не подвергалась химическим обработкам.  </w:t>
            </w:r>
          </w:p>
          <w:p w:rsidR="006763AD" w:rsidRPr="006763AD" w:rsidRDefault="006763AD" w:rsidP="006763AD">
            <w:pPr>
              <w:pStyle w:val="a3"/>
              <w:spacing w:before="0" w:beforeAutospacing="0" w:after="91" w:afterAutospacing="0"/>
              <w:rPr>
                <w:color w:val="000000"/>
              </w:rPr>
            </w:pPr>
            <w:r w:rsidRPr="006763AD">
              <w:rPr>
                <w:color w:val="000000"/>
              </w:rPr>
              <w:t> </w:t>
            </w:r>
          </w:p>
          <w:p w:rsidR="006763AD" w:rsidRPr="006763AD" w:rsidRDefault="006763AD" w:rsidP="006763AD">
            <w:pPr>
              <w:pStyle w:val="3"/>
              <w:shd w:val="clear" w:color="auto" w:fill="F0FFE2"/>
              <w:spacing w:before="0" w:line="240" w:lineRule="atLeast"/>
              <w:ind w:left="246"/>
              <w:outlineLvl w:val="2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6763AD">
              <w:rPr>
                <w:rFonts w:ascii="Times New Roman" w:hAnsi="Times New Roman" w:cs="Times New Roman"/>
                <w:caps/>
                <w:color w:val="000000"/>
                <w:sz w:val="20"/>
                <w:szCs w:val="24"/>
              </w:rPr>
              <w:t>СВОЙСТВА И ПРОТИВОПОКАЗАНИЯ</w:t>
            </w:r>
          </w:p>
          <w:p w:rsidR="006763AD" w:rsidRPr="006763AD" w:rsidRDefault="006763AD" w:rsidP="006763AD">
            <w:pPr>
              <w:pStyle w:val="a3"/>
              <w:shd w:val="clear" w:color="auto" w:fill="F0FFE2"/>
              <w:spacing w:before="0" w:beforeAutospacing="0" w:after="91" w:afterAutospacing="0" w:line="221" w:lineRule="atLeast"/>
              <w:rPr>
                <w:color w:val="000000"/>
              </w:rPr>
            </w:pPr>
            <w:r w:rsidRPr="006763AD">
              <w:rPr>
                <w:b/>
                <w:bCs/>
                <w:color w:val="000000"/>
                <w:bdr w:val="none" w:sz="0" w:space="0" w:color="auto" w:frame="1"/>
              </w:rPr>
              <w:t>Действие на организм:</w:t>
            </w:r>
            <w:r w:rsidRPr="006763AD">
              <w:rPr>
                <w:color w:val="000000"/>
              </w:rPr>
              <w:t> противовоспалительное, мочегонное, общеукрепляющее</w:t>
            </w:r>
          </w:p>
          <w:p w:rsidR="006763AD" w:rsidRPr="006763AD" w:rsidRDefault="006763AD" w:rsidP="006763AD">
            <w:pPr>
              <w:pStyle w:val="a3"/>
              <w:shd w:val="clear" w:color="auto" w:fill="F0FFE2"/>
              <w:spacing w:before="0" w:beforeAutospacing="0" w:after="91" w:afterAutospacing="0" w:line="221" w:lineRule="atLeast"/>
              <w:rPr>
                <w:color w:val="000000"/>
              </w:rPr>
            </w:pPr>
            <w:r w:rsidRPr="006763AD">
              <w:rPr>
                <w:b/>
                <w:bCs/>
                <w:color w:val="000000"/>
                <w:bdr w:val="none" w:sz="0" w:space="0" w:color="auto" w:frame="1"/>
              </w:rPr>
              <w:t>Противопоказания к применению:</w:t>
            </w:r>
            <w:r w:rsidRPr="006763AD">
              <w:rPr>
                <w:color w:val="000000"/>
              </w:rPr>
              <w:t> гастрит, язва желудка, личная непереносимость (аллергия)</w:t>
            </w:r>
          </w:p>
          <w:p w:rsidR="006763AD" w:rsidRPr="006763AD" w:rsidRDefault="006763AD" w:rsidP="006763AD">
            <w:pPr>
              <w:pStyle w:val="a3"/>
              <w:spacing w:before="0" w:beforeAutospacing="0" w:after="91" w:afterAutospacing="0"/>
              <w:rPr>
                <w:color w:val="000000"/>
              </w:rPr>
            </w:pPr>
            <w:r w:rsidRPr="006763AD">
              <w:rPr>
                <w:b/>
                <w:bCs/>
                <w:color w:val="000000"/>
                <w:bdr w:val="none" w:sz="0" w:space="0" w:color="auto" w:frame="1"/>
              </w:rPr>
              <w:t>Другие свойства товара настурция трава :</w:t>
            </w:r>
            <w:r w:rsidRPr="006763AD">
              <w:rPr>
                <w:color w:val="000000"/>
              </w:rPr>
              <w:t> сбор ведется вручную, высушивается в естественных условиях, не обрабатывается химией, широко используется в косметологии </w:t>
            </w:r>
          </w:p>
          <w:p w:rsidR="00AD0304" w:rsidRDefault="00AD0304" w:rsidP="00873937">
            <w:pPr>
              <w:pStyle w:val="2"/>
              <w:jc w:val="right"/>
              <w:outlineLvl w:val="1"/>
              <w:rPr>
                <w:sz w:val="24"/>
              </w:rPr>
            </w:pPr>
          </w:p>
        </w:tc>
      </w:tr>
      <w:tr w:rsidR="00AD0304" w:rsidTr="00BD5603">
        <w:tc>
          <w:tcPr>
            <w:tcW w:w="4420" w:type="dxa"/>
          </w:tcPr>
          <w:p w:rsidR="00AD0304" w:rsidRDefault="006763AD" w:rsidP="006763AD">
            <w:pPr>
              <w:pStyle w:val="2"/>
              <w:jc w:val="center"/>
              <w:outlineLvl w:val="1"/>
              <w:rPr>
                <w:sz w:val="24"/>
              </w:rPr>
            </w:pPr>
            <w:r w:rsidRPr="006763AD">
              <w:rPr>
                <w:noProof/>
                <w:sz w:val="24"/>
              </w:rPr>
              <w:lastRenderedPageBreak/>
              <w:drawing>
                <wp:inline distT="0" distB="0" distL="0" distR="0">
                  <wp:extent cx="1661469" cy="2413687"/>
                  <wp:effectExtent l="19050" t="0" r="0" b="0"/>
                  <wp:docPr id="12" name="Рисунок 101" descr="C:\Users\Дима\Pictures\хризант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C:\Users\Дима\Pictures\хризант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t="133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184" cy="2420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8" w:type="dxa"/>
          </w:tcPr>
          <w:p w:rsidR="006763AD" w:rsidRDefault="00E17646" w:rsidP="006763AD">
            <w:pPr>
              <w:rPr>
                <w:color w:val="303F50"/>
                <w:sz w:val="27"/>
                <w:szCs w:val="27"/>
              </w:rPr>
            </w:pPr>
            <w:r w:rsidRPr="006763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Однолетн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яя</w:t>
            </w:r>
            <w:r w:rsidRPr="006763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="006763AD" w:rsidRPr="006763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ризантема</w:t>
            </w:r>
            <w:r w:rsidR="006763AD" w:rsidRPr="006763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красивыми ажурными листьями и ярко-белыми соцветиями, имеющими форму корзинок, смотрится очень эстетично. Это растение отличается компактностью, по высоте не превышает 20 сантиметров. Оно может похвастаться хорошей ветвистостью. Цветение начинается летом, а заканчивается только к октябрю. Сорту свойственно достаточно быстрое разрастание. Он высаживается группами в клумбах, рабатках, также идёт на срезку.</w:t>
            </w:r>
            <w:r w:rsidR="006763AD">
              <w:rPr>
                <w:color w:val="303F50"/>
                <w:sz w:val="27"/>
                <w:szCs w:val="27"/>
              </w:rPr>
              <w:t xml:space="preserve"> </w:t>
            </w:r>
          </w:p>
          <w:p w:rsidR="006763AD" w:rsidRDefault="006763AD" w:rsidP="006763AD">
            <w:pPr>
              <w:rPr>
                <w:color w:val="303F50"/>
                <w:sz w:val="27"/>
                <w:szCs w:val="27"/>
              </w:rPr>
            </w:pPr>
            <w:r>
              <w:rPr>
                <w:color w:val="303F50"/>
                <w:sz w:val="27"/>
                <w:szCs w:val="27"/>
              </w:rPr>
              <w:t xml:space="preserve"> </w:t>
            </w:r>
          </w:p>
          <w:p w:rsidR="00AD0304" w:rsidRDefault="00AD0304" w:rsidP="00E17646">
            <w:pPr>
              <w:tabs>
                <w:tab w:val="left" w:pos="4450"/>
              </w:tabs>
              <w:rPr>
                <w:sz w:val="24"/>
              </w:rPr>
            </w:pPr>
          </w:p>
        </w:tc>
      </w:tr>
      <w:tr w:rsidR="00AD0304" w:rsidTr="00BD5603">
        <w:tc>
          <w:tcPr>
            <w:tcW w:w="4420" w:type="dxa"/>
          </w:tcPr>
          <w:p w:rsidR="00AD0304" w:rsidRDefault="00AD0304" w:rsidP="00873937">
            <w:pPr>
              <w:pStyle w:val="2"/>
              <w:jc w:val="right"/>
              <w:outlineLvl w:val="1"/>
              <w:rPr>
                <w:sz w:val="24"/>
              </w:rPr>
            </w:pPr>
          </w:p>
        </w:tc>
        <w:tc>
          <w:tcPr>
            <w:tcW w:w="5718" w:type="dxa"/>
          </w:tcPr>
          <w:p w:rsidR="00AD0304" w:rsidRDefault="00AD0304" w:rsidP="00873937">
            <w:pPr>
              <w:pStyle w:val="2"/>
              <w:jc w:val="right"/>
              <w:outlineLvl w:val="1"/>
              <w:rPr>
                <w:sz w:val="24"/>
              </w:rPr>
            </w:pPr>
          </w:p>
        </w:tc>
      </w:tr>
      <w:tr w:rsidR="00AD0304" w:rsidTr="00BD5603">
        <w:tc>
          <w:tcPr>
            <w:tcW w:w="4420" w:type="dxa"/>
          </w:tcPr>
          <w:p w:rsidR="00AD0304" w:rsidRDefault="00AD0304" w:rsidP="00873937">
            <w:pPr>
              <w:pStyle w:val="2"/>
              <w:jc w:val="right"/>
              <w:outlineLvl w:val="1"/>
              <w:rPr>
                <w:sz w:val="24"/>
              </w:rPr>
            </w:pPr>
          </w:p>
        </w:tc>
        <w:tc>
          <w:tcPr>
            <w:tcW w:w="5718" w:type="dxa"/>
          </w:tcPr>
          <w:p w:rsidR="00AD0304" w:rsidRDefault="00AD0304" w:rsidP="00873937">
            <w:pPr>
              <w:pStyle w:val="2"/>
              <w:jc w:val="right"/>
              <w:outlineLvl w:val="1"/>
              <w:rPr>
                <w:sz w:val="24"/>
              </w:rPr>
            </w:pPr>
          </w:p>
        </w:tc>
      </w:tr>
    </w:tbl>
    <w:p w:rsidR="003E1BF2" w:rsidRDefault="003E1BF2" w:rsidP="00AD0304">
      <w:pPr>
        <w:pStyle w:val="3"/>
        <w:shd w:val="clear" w:color="auto" w:fill="FFFFFF"/>
        <w:spacing w:before="0" w:line="311" w:lineRule="atLeast"/>
        <w:rPr>
          <w:rFonts w:ascii="Arial" w:hAnsi="Arial" w:cs="Arial"/>
          <w:color w:val="454545"/>
          <w:sz w:val="18"/>
          <w:szCs w:val="18"/>
        </w:rPr>
      </w:pPr>
    </w:p>
    <w:p w:rsidR="00B02DCB" w:rsidRDefault="00B02DCB" w:rsidP="00B02DCB">
      <w:pPr>
        <w:pStyle w:val="3"/>
        <w:shd w:val="clear" w:color="auto" w:fill="FFFFFF"/>
        <w:spacing w:before="0" w:after="240" w:line="312" w:lineRule="atLeast"/>
        <w:jc w:val="right"/>
        <w:textAlignment w:val="baseline"/>
        <w:rPr>
          <w:color w:val="auto"/>
          <w:sz w:val="27"/>
          <w:szCs w:val="27"/>
        </w:rPr>
      </w:pPr>
      <w:r w:rsidRPr="00E17646">
        <w:rPr>
          <w:rFonts w:ascii="Georgia" w:hAnsi="Georgia"/>
          <w:noProof/>
          <w:color w:val="3C3835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-132080</wp:posOffset>
            </wp:positionH>
            <wp:positionV relativeFrom="margin">
              <wp:posOffset>666750</wp:posOffset>
            </wp:positionV>
            <wp:extent cx="2059305" cy="2059305"/>
            <wp:effectExtent l="0" t="0" r="0" b="0"/>
            <wp:wrapSquare wrapText="bothSides"/>
            <wp:docPr id="15" name="Рисунок 102" descr="http://strport.ru/sites/default/files/10_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strport.ru/sites/default/files/10_7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205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7646" w:rsidRPr="00E17646">
        <w:rPr>
          <w:color w:val="auto"/>
          <w:sz w:val="27"/>
          <w:szCs w:val="27"/>
        </w:rPr>
        <w:t>Приложение №2</w:t>
      </w:r>
      <w:r w:rsidR="00E17646" w:rsidRPr="00E17646">
        <w:rPr>
          <w:color w:val="auto"/>
          <w:sz w:val="27"/>
          <w:szCs w:val="27"/>
        </w:rPr>
        <w:br/>
      </w:r>
      <w:r w:rsidR="0034601A" w:rsidRPr="00E17646">
        <w:rPr>
          <w:color w:val="auto"/>
          <w:sz w:val="27"/>
          <w:szCs w:val="27"/>
        </w:rPr>
        <w:t xml:space="preserve"> </w:t>
      </w:r>
    </w:p>
    <w:p w:rsidR="00E17646" w:rsidRPr="00B02DCB" w:rsidRDefault="0034601A" w:rsidP="00B02DCB">
      <w:pPr>
        <w:pStyle w:val="3"/>
        <w:shd w:val="clear" w:color="auto" w:fill="FFFFFF"/>
        <w:spacing w:before="0" w:after="240" w:line="312" w:lineRule="atLeast"/>
        <w:textAlignment w:val="baseline"/>
        <w:rPr>
          <w:color w:val="auto"/>
          <w:sz w:val="27"/>
          <w:szCs w:val="27"/>
        </w:rPr>
      </w:pPr>
      <w:r w:rsidRPr="00E17646">
        <w:rPr>
          <w:color w:val="auto"/>
          <w:sz w:val="27"/>
          <w:szCs w:val="27"/>
        </w:rPr>
        <w:t>Питомник растений Сибирский сад</w:t>
      </w:r>
    </w:p>
    <w:p w:rsidR="00FA2F40" w:rsidRPr="00E17646" w:rsidRDefault="00FA2F40" w:rsidP="00FA2F40">
      <w:pPr>
        <w:pStyle w:val="3"/>
        <w:shd w:val="clear" w:color="auto" w:fill="FFFFFF"/>
        <w:spacing w:before="0" w:after="240" w:line="312" w:lineRule="atLeast"/>
        <w:textAlignment w:val="baseline"/>
        <w:rPr>
          <w:rFonts w:ascii="Arial" w:hAnsi="Arial" w:cs="Arial"/>
          <w:b w:val="0"/>
          <w:bCs w:val="0"/>
          <w:color w:val="auto"/>
          <w:sz w:val="31"/>
          <w:szCs w:val="31"/>
        </w:rPr>
      </w:pPr>
      <w:r w:rsidRPr="00E17646">
        <w:rPr>
          <w:rFonts w:ascii="Arial" w:hAnsi="Arial" w:cs="Arial"/>
          <w:b w:val="0"/>
          <w:bCs w:val="0"/>
          <w:color w:val="auto"/>
          <w:sz w:val="31"/>
          <w:szCs w:val="31"/>
        </w:rPr>
        <w:t>Комплексное удобрение для цветов</w:t>
      </w:r>
    </w:p>
    <w:p w:rsidR="00FA2F40" w:rsidRDefault="00FA2F40" w:rsidP="00FA2F40">
      <w:pPr>
        <w:pStyle w:val="a3"/>
        <w:shd w:val="clear" w:color="auto" w:fill="FFFFFF"/>
        <w:spacing w:before="0" w:beforeAutospacing="0" w:after="259" w:afterAutospacing="0" w:line="311" w:lineRule="atLeast"/>
        <w:jc w:val="both"/>
        <w:textAlignment w:val="baseline"/>
        <w:rPr>
          <w:rFonts w:ascii="Georgia" w:hAnsi="Georgia"/>
          <w:color w:val="3C3835"/>
          <w:sz w:val="22"/>
          <w:szCs w:val="22"/>
        </w:rPr>
      </w:pPr>
      <w:r>
        <w:rPr>
          <w:rFonts w:ascii="Georgia" w:hAnsi="Georgia"/>
          <w:color w:val="3C3835"/>
          <w:sz w:val="22"/>
          <w:szCs w:val="22"/>
        </w:rPr>
        <w:t> </w:t>
      </w:r>
    </w:p>
    <w:p w:rsidR="00FA2F40" w:rsidRPr="00E17646" w:rsidRDefault="00FA2F40" w:rsidP="00FA2F40">
      <w:pPr>
        <w:numPr>
          <w:ilvl w:val="0"/>
          <w:numId w:val="16"/>
        </w:numPr>
        <w:shd w:val="clear" w:color="auto" w:fill="FFFFFF"/>
        <w:spacing w:before="91" w:after="91" w:line="311" w:lineRule="atLeast"/>
        <w:ind w:left="0"/>
        <w:textAlignment w:val="baseline"/>
        <w:rPr>
          <w:rFonts w:ascii="Times New Roman" w:hAnsi="Times New Roman" w:cs="Times New Roman"/>
          <w:color w:val="3C3835"/>
          <w:sz w:val="24"/>
          <w:szCs w:val="24"/>
        </w:rPr>
      </w:pPr>
      <w:r w:rsidRPr="00E17646">
        <w:rPr>
          <w:rFonts w:ascii="Times New Roman" w:hAnsi="Times New Roman" w:cs="Times New Roman"/>
          <w:color w:val="3C3835"/>
          <w:sz w:val="24"/>
          <w:szCs w:val="24"/>
        </w:rPr>
        <w:t>Современная химическая промышленность старается добиться получения все новых форм сложных удобрений, в которых бы сочетались все необходимые для растений питательные элементы.</w:t>
      </w:r>
    </w:p>
    <w:p w:rsidR="00FA2F40" w:rsidRPr="00E17646" w:rsidRDefault="00FA2F40" w:rsidP="00FA2F40">
      <w:pPr>
        <w:numPr>
          <w:ilvl w:val="0"/>
          <w:numId w:val="16"/>
        </w:numPr>
        <w:shd w:val="clear" w:color="auto" w:fill="FFFFFF"/>
        <w:spacing w:before="91" w:after="91" w:line="311" w:lineRule="atLeast"/>
        <w:ind w:left="0"/>
        <w:textAlignment w:val="baseline"/>
        <w:rPr>
          <w:rFonts w:ascii="Times New Roman" w:hAnsi="Times New Roman" w:cs="Times New Roman"/>
          <w:color w:val="3C3835"/>
          <w:sz w:val="24"/>
          <w:szCs w:val="24"/>
        </w:rPr>
      </w:pPr>
      <w:r w:rsidRPr="00E17646">
        <w:rPr>
          <w:rFonts w:ascii="Times New Roman" w:hAnsi="Times New Roman" w:cs="Times New Roman"/>
          <w:color w:val="3C3835"/>
          <w:sz w:val="24"/>
          <w:szCs w:val="24"/>
        </w:rPr>
        <w:t>Растения нуждаются в наличии постоянного питания. В каждый период роста, цветы должны получить необходимое количество тех или иных минеральных удобрений. Так, у молодых цветочных культур корневая система слабо развита и находится близко к поверхности грунта, поэтому удобрения следует вносить неглубоко.</w:t>
      </w:r>
    </w:p>
    <w:p w:rsidR="00FA2F40" w:rsidRPr="00E17646" w:rsidRDefault="00FA2F40" w:rsidP="00FA2F40">
      <w:pPr>
        <w:numPr>
          <w:ilvl w:val="0"/>
          <w:numId w:val="16"/>
        </w:numPr>
        <w:shd w:val="clear" w:color="auto" w:fill="FFFFFF"/>
        <w:spacing w:before="91" w:after="91" w:line="311" w:lineRule="atLeast"/>
        <w:ind w:left="0"/>
        <w:textAlignment w:val="baseline"/>
        <w:rPr>
          <w:rFonts w:ascii="Times New Roman" w:hAnsi="Times New Roman" w:cs="Times New Roman"/>
          <w:color w:val="3C3835"/>
          <w:sz w:val="24"/>
          <w:szCs w:val="24"/>
        </w:rPr>
      </w:pPr>
      <w:r w:rsidRPr="00E17646">
        <w:rPr>
          <w:rFonts w:ascii="Times New Roman" w:hAnsi="Times New Roman" w:cs="Times New Roman"/>
          <w:color w:val="3C3835"/>
          <w:sz w:val="24"/>
          <w:szCs w:val="24"/>
        </w:rPr>
        <w:t>При внесении любого удобрения надо стараться не обжечь нежные части растения, то есть разбавлять удобрение водой и поливать почву вокруг.</w:t>
      </w:r>
    </w:p>
    <w:p w:rsidR="00FA2F40" w:rsidRPr="00E17646" w:rsidRDefault="00FA2F40" w:rsidP="00FA2F40">
      <w:pPr>
        <w:numPr>
          <w:ilvl w:val="0"/>
          <w:numId w:val="16"/>
        </w:numPr>
        <w:shd w:val="clear" w:color="auto" w:fill="FFFFFF"/>
        <w:spacing w:before="91" w:after="91" w:line="311" w:lineRule="atLeast"/>
        <w:ind w:left="0"/>
        <w:textAlignment w:val="baseline"/>
        <w:rPr>
          <w:rFonts w:ascii="Times New Roman" w:hAnsi="Times New Roman" w:cs="Times New Roman"/>
          <w:color w:val="3C3835"/>
          <w:sz w:val="24"/>
          <w:szCs w:val="24"/>
        </w:rPr>
      </w:pPr>
      <w:r w:rsidRPr="00E17646">
        <w:rPr>
          <w:rFonts w:ascii="Times New Roman" w:hAnsi="Times New Roman" w:cs="Times New Roman"/>
          <w:color w:val="3C3835"/>
          <w:sz w:val="24"/>
          <w:szCs w:val="24"/>
        </w:rPr>
        <w:t>Большинству цветов для полноценного роста и обильного цветения необходимо внесение не одного элемента, а сразу нескольких. В связи с этим большую популярность пробрели комплексные минеральные удобрения, в состав которых входит 2 и более элементов. Например, нитрофоска (азотно-калийно-фосфорная смесь) или аммофос (фосфорно-азотная смесь).</w:t>
      </w:r>
    </w:p>
    <w:p w:rsidR="00FA2F40" w:rsidRPr="00E17646" w:rsidRDefault="00FA2F40" w:rsidP="00FA2F40">
      <w:pPr>
        <w:pStyle w:val="a3"/>
        <w:shd w:val="clear" w:color="auto" w:fill="FFFFFF"/>
        <w:spacing w:before="0" w:beforeAutospacing="0" w:after="0" w:afterAutospacing="0" w:line="311" w:lineRule="atLeast"/>
        <w:jc w:val="both"/>
        <w:textAlignment w:val="baseline"/>
        <w:rPr>
          <w:color w:val="3C3835"/>
        </w:rPr>
      </w:pPr>
      <w:r w:rsidRPr="00E17646">
        <w:rPr>
          <w:rStyle w:val="a6"/>
          <w:color w:val="3C3835"/>
          <w:bdr w:val="none" w:sz="0" w:space="0" w:color="auto" w:frame="1"/>
        </w:rPr>
        <w:t>Комплексные удобрения, в зависимости от способа изготовления могут быть:</w:t>
      </w:r>
    </w:p>
    <w:p w:rsidR="00FA2F40" w:rsidRPr="00E17646" w:rsidRDefault="00FA2F40" w:rsidP="00FA2F40">
      <w:pPr>
        <w:numPr>
          <w:ilvl w:val="0"/>
          <w:numId w:val="17"/>
        </w:numPr>
        <w:shd w:val="clear" w:color="auto" w:fill="FFFFFF"/>
        <w:spacing w:after="0" w:line="311" w:lineRule="atLeast"/>
        <w:ind w:left="0"/>
        <w:textAlignment w:val="baseline"/>
        <w:rPr>
          <w:rFonts w:ascii="Times New Roman" w:hAnsi="Times New Roman" w:cs="Times New Roman"/>
          <w:color w:val="3C3835"/>
          <w:sz w:val="24"/>
          <w:szCs w:val="24"/>
        </w:rPr>
      </w:pPr>
      <w:r w:rsidRPr="00E17646">
        <w:rPr>
          <w:rStyle w:val="a5"/>
          <w:rFonts w:ascii="Times New Roman" w:hAnsi="Times New Roman" w:cs="Times New Roman"/>
          <w:color w:val="3C3835"/>
          <w:sz w:val="24"/>
          <w:szCs w:val="24"/>
          <w:bdr w:val="none" w:sz="0" w:space="0" w:color="auto" w:frame="1"/>
        </w:rPr>
        <w:t>Сложными</w:t>
      </w:r>
      <w:r w:rsidRPr="00E17646">
        <w:rPr>
          <w:rFonts w:ascii="Times New Roman" w:hAnsi="Times New Roman" w:cs="Times New Roman"/>
          <w:color w:val="3C3835"/>
          <w:sz w:val="24"/>
          <w:szCs w:val="24"/>
        </w:rPr>
        <w:t> – получаются путем химической реакции, характерно отсутствие балластных веществ;</w:t>
      </w:r>
    </w:p>
    <w:p w:rsidR="00FA2F40" w:rsidRPr="00E17646" w:rsidRDefault="00FA2F40" w:rsidP="00FA2F40">
      <w:pPr>
        <w:numPr>
          <w:ilvl w:val="0"/>
          <w:numId w:val="17"/>
        </w:numPr>
        <w:shd w:val="clear" w:color="auto" w:fill="FFFFFF"/>
        <w:spacing w:after="0" w:line="311" w:lineRule="atLeast"/>
        <w:ind w:left="0"/>
        <w:textAlignment w:val="baseline"/>
        <w:rPr>
          <w:rFonts w:ascii="Times New Roman" w:hAnsi="Times New Roman" w:cs="Times New Roman"/>
          <w:color w:val="3C3835"/>
          <w:sz w:val="24"/>
          <w:szCs w:val="24"/>
        </w:rPr>
      </w:pPr>
      <w:r w:rsidRPr="00E17646">
        <w:rPr>
          <w:rStyle w:val="a5"/>
          <w:rFonts w:ascii="Times New Roman" w:hAnsi="Times New Roman" w:cs="Times New Roman"/>
          <w:color w:val="3C3835"/>
          <w:sz w:val="24"/>
          <w:szCs w:val="24"/>
          <w:bdr w:val="none" w:sz="0" w:space="0" w:color="auto" w:frame="1"/>
        </w:rPr>
        <w:t>Комбинированными </w:t>
      </w:r>
      <w:r w:rsidRPr="00E17646">
        <w:rPr>
          <w:rFonts w:ascii="Times New Roman" w:hAnsi="Times New Roman" w:cs="Times New Roman"/>
          <w:color w:val="3C3835"/>
          <w:sz w:val="24"/>
          <w:szCs w:val="24"/>
        </w:rPr>
        <w:t>– получаются путем химической или физической реакции из первичного сырья, главной особенностью считается наличие высококонцентрированных основных питательных элементов;</w:t>
      </w:r>
    </w:p>
    <w:p w:rsidR="00FA2F40" w:rsidRPr="00E17646" w:rsidRDefault="00FA2F40" w:rsidP="00FA2F40">
      <w:pPr>
        <w:numPr>
          <w:ilvl w:val="0"/>
          <w:numId w:val="17"/>
        </w:numPr>
        <w:shd w:val="clear" w:color="auto" w:fill="FFFFFF"/>
        <w:spacing w:after="0" w:line="311" w:lineRule="atLeast"/>
        <w:ind w:left="0"/>
        <w:textAlignment w:val="baseline"/>
        <w:rPr>
          <w:rFonts w:ascii="Times New Roman" w:hAnsi="Times New Roman" w:cs="Times New Roman"/>
          <w:color w:val="3C3835"/>
          <w:sz w:val="24"/>
          <w:szCs w:val="24"/>
        </w:rPr>
      </w:pPr>
      <w:r w:rsidRPr="00E17646">
        <w:rPr>
          <w:rStyle w:val="a5"/>
          <w:rFonts w:ascii="Times New Roman" w:hAnsi="Times New Roman" w:cs="Times New Roman"/>
          <w:color w:val="3C3835"/>
          <w:sz w:val="24"/>
          <w:szCs w:val="24"/>
          <w:bdr w:val="none" w:sz="0" w:space="0" w:color="auto" w:frame="1"/>
        </w:rPr>
        <w:t>Смешанными</w:t>
      </w:r>
      <w:r w:rsidRPr="00E17646">
        <w:rPr>
          <w:rFonts w:ascii="Times New Roman" w:hAnsi="Times New Roman" w:cs="Times New Roman"/>
          <w:color w:val="3C3835"/>
          <w:sz w:val="24"/>
          <w:szCs w:val="24"/>
        </w:rPr>
        <w:t> - получаются путем сухого смешивания простых удобрений.</w:t>
      </w:r>
    </w:p>
    <w:p w:rsidR="00FA2F40" w:rsidRPr="00E17646" w:rsidRDefault="00FA2F40" w:rsidP="00FA2F40">
      <w:pPr>
        <w:pStyle w:val="a3"/>
        <w:shd w:val="clear" w:color="auto" w:fill="FFFFFF"/>
        <w:spacing w:before="0" w:beforeAutospacing="0" w:after="259" w:afterAutospacing="0" w:line="311" w:lineRule="atLeast"/>
        <w:jc w:val="both"/>
        <w:textAlignment w:val="baseline"/>
        <w:rPr>
          <w:color w:val="3C3835"/>
        </w:rPr>
      </w:pPr>
      <w:r w:rsidRPr="00E17646">
        <w:rPr>
          <w:color w:val="3C3835"/>
        </w:rPr>
        <w:t> </w:t>
      </w:r>
    </w:p>
    <w:p w:rsidR="00FA2F40" w:rsidRPr="00E17646" w:rsidRDefault="00FA2F40" w:rsidP="00FA2F40">
      <w:pPr>
        <w:pStyle w:val="a3"/>
        <w:shd w:val="clear" w:color="auto" w:fill="FFFFFF"/>
        <w:spacing w:before="0" w:beforeAutospacing="0" w:after="0" w:afterAutospacing="0" w:line="311" w:lineRule="atLeast"/>
        <w:jc w:val="both"/>
        <w:textAlignment w:val="baseline"/>
        <w:rPr>
          <w:color w:val="3C3835"/>
        </w:rPr>
      </w:pPr>
      <w:r w:rsidRPr="00E17646">
        <w:rPr>
          <w:rStyle w:val="a6"/>
          <w:color w:val="3C3835"/>
          <w:bdr w:val="none" w:sz="0" w:space="0" w:color="auto" w:frame="1"/>
        </w:rPr>
        <w:t>Наиболее популярные виды комплексных удобрений</w:t>
      </w:r>
      <w:r w:rsidRPr="00E17646">
        <w:rPr>
          <w:color w:val="3C3835"/>
        </w:rPr>
        <w:t>:</w:t>
      </w:r>
    </w:p>
    <w:p w:rsidR="00FA2F40" w:rsidRPr="00E17646" w:rsidRDefault="00FA2F40" w:rsidP="00FA2F40">
      <w:pPr>
        <w:numPr>
          <w:ilvl w:val="0"/>
          <w:numId w:val="18"/>
        </w:numPr>
        <w:shd w:val="clear" w:color="auto" w:fill="FFFFFF"/>
        <w:spacing w:after="0" w:line="311" w:lineRule="atLeast"/>
        <w:ind w:left="0"/>
        <w:textAlignment w:val="baseline"/>
        <w:rPr>
          <w:rFonts w:ascii="Times New Roman" w:hAnsi="Times New Roman" w:cs="Times New Roman"/>
          <w:color w:val="3C3835"/>
          <w:sz w:val="24"/>
          <w:szCs w:val="24"/>
        </w:rPr>
      </w:pPr>
      <w:r w:rsidRPr="00E17646">
        <w:rPr>
          <w:rStyle w:val="a5"/>
          <w:rFonts w:ascii="Times New Roman" w:hAnsi="Times New Roman" w:cs="Times New Roman"/>
          <w:color w:val="3C3835"/>
          <w:sz w:val="24"/>
          <w:szCs w:val="24"/>
          <w:bdr w:val="none" w:sz="0" w:space="0" w:color="auto" w:frame="1"/>
        </w:rPr>
        <w:t>Аммофос </w:t>
      </w:r>
      <w:r w:rsidRPr="00E17646">
        <w:rPr>
          <w:rFonts w:ascii="Times New Roman" w:hAnsi="Times New Roman" w:cs="Times New Roman"/>
          <w:color w:val="3C3835"/>
          <w:sz w:val="24"/>
          <w:szCs w:val="24"/>
        </w:rPr>
        <w:t>- выпускается в виде серых гранул, содержит до 12 % азота и до 50 % фосфора, водорастворимое удобрение, главный недостаток которого в том, что в его составе азота в 4 раза меньше, чем фосфора, а, как правило, цветочным культурам требуется равное количество этих элементов;</w:t>
      </w:r>
    </w:p>
    <w:p w:rsidR="00FA2F40" w:rsidRPr="00E17646" w:rsidRDefault="00FA2F40" w:rsidP="00E17646">
      <w:pPr>
        <w:numPr>
          <w:ilvl w:val="0"/>
          <w:numId w:val="18"/>
        </w:numPr>
        <w:shd w:val="clear" w:color="auto" w:fill="FFFFFF"/>
        <w:spacing w:after="0" w:line="311" w:lineRule="atLeast"/>
        <w:ind w:left="0"/>
        <w:textAlignment w:val="baseline"/>
        <w:rPr>
          <w:rFonts w:ascii="Times New Roman" w:hAnsi="Times New Roman" w:cs="Times New Roman"/>
          <w:color w:val="3C3835"/>
          <w:sz w:val="24"/>
          <w:szCs w:val="24"/>
        </w:rPr>
      </w:pPr>
      <w:r w:rsidRPr="00E17646">
        <w:rPr>
          <w:rStyle w:val="a5"/>
          <w:rFonts w:ascii="Times New Roman" w:hAnsi="Times New Roman" w:cs="Times New Roman"/>
          <w:color w:val="3C3835"/>
          <w:sz w:val="24"/>
          <w:szCs w:val="24"/>
          <w:bdr w:val="none" w:sz="0" w:space="0" w:color="auto" w:frame="1"/>
        </w:rPr>
        <w:t>Нитрофоска</w:t>
      </w:r>
      <w:r w:rsidRPr="00E17646">
        <w:rPr>
          <w:rFonts w:ascii="Times New Roman" w:hAnsi="Times New Roman" w:cs="Times New Roman"/>
          <w:color w:val="3C3835"/>
          <w:sz w:val="24"/>
          <w:szCs w:val="24"/>
        </w:rPr>
        <w:t> -  производится в виде гранул серого цвета с небольшим розовым оттенком, содержит по 12%  калия, фосфора и азота, все вещества находятся в легкодоступной и хорошо усваиваемой растениями форме. Удобрение вносится ранней весной до посева, а также применяется летом в качестве подкормки;</w:t>
      </w:r>
    </w:p>
    <w:p w:rsidR="00FA2F40" w:rsidRPr="00E17646" w:rsidRDefault="00FA2F40" w:rsidP="00FA2F40">
      <w:pPr>
        <w:numPr>
          <w:ilvl w:val="0"/>
          <w:numId w:val="19"/>
        </w:numPr>
        <w:shd w:val="clear" w:color="auto" w:fill="FFFFFF"/>
        <w:spacing w:after="0" w:line="311" w:lineRule="atLeast"/>
        <w:ind w:left="0"/>
        <w:textAlignment w:val="baseline"/>
        <w:rPr>
          <w:rFonts w:ascii="Times New Roman" w:hAnsi="Times New Roman" w:cs="Times New Roman"/>
          <w:color w:val="3C3835"/>
          <w:sz w:val="24"/>
          <w:szCs w:val="24"/>
        </w:rPr>
      </w:pPr>
      <w:r w:rsidRPr="00E17646">
        <w:rPr>
          <w:rStyle w:val="a5"/>
          <w:rFonts w:ascii="Times New Roman" w:hAnsi="Times New Roman" w:cs="Times New Roman"/>
          <w:color w:val="3C3835"/>
          <w:sz w:val="24"/>
          <w:szCs w:val="24"/>
          <w:bdr w:val="none" w:sz="0" w:space="0" w:color="auto" w:frame="1"/>
        </w:rPr>
        <w:t>Нитроаммофоска </w:t>
      </w:r>
      <w:r w:rsidRPr="00E17646">
        <w:rPr>
          <w:rFonts w:ascii="Times New Roman" w:hAnsi="Times New Roman" w:cs="Times New Roman"/>
          <w:color w:val="3C3835"/>
          <w:sz w:val="24"/>
          <w:szCs w:val="24"/>
        </w:rPr>
        <w:t>-  выпускается в виде серо-розовых гранул, содержит по 17 % калия, фосфора и азота и 2 % серы, возможно применение на любых типах почвы;</w:t>
      </w:r>
    </w:p>
    <w:p w:rsidR="00FA2F40" w:rsidRPr="00E17646" w:rsidRDefault="00FA2F40" w:rsidP="00FA2F40">
      <w:pPr>
        <w:numPr>
          <w:ilvl w:val="0"/>
          <w:numId w:val="19"/>
        </w:numPr>
        <w:shd w:val="clear" w:color="auto" w:fill="FFFFFF"/>
        <w:spacing w:after="0" w:line="311" w:lineRule="atLeast"/>
        <w:ind w:left="0"/>
        <w:textAlignment w:val="baseline"/>
        <w:rPr>
          <w:rFonts w:ascii="Times New Roman" w:hAnsi="Times New Roman" w:cs="Times New Roman"/>
          <w:color w:val="3C3835"/>
          <w:sz w:val="24"/>
          <w:szCs w:val="24"/>
        </w:rPr>
      </w:pPr>
      <w:r w:rsidRPr="00E17646">
        <w:rPr>
          <w:rStyle w:val="a5"/>
          <w:rFonts w:ascii="Times New Roman" w:hAnsi="Times New Roman" w:cs="Times New Roman"/>
          <w:color w:val="3C3835"/>
          <w:sz w:val="24"/>
          <w:szCs w:val="24"/>
          <w:bdr w:val="none" w:sz="0" w:space="0" w:color="auto" w:frame="1"/>
        </w:rPr>
        <w:t>Нитрофос</w:t>
      </w:r>
      <w:r w:rsidRPr="00E17646">
        <w:rPr>
          <w:rFonts w:ascii="Times New Roman" w:hAnsi="Times New Roman" w:cs="Times New Roman"/>
          <w:color w:val="3C3835"/>
          <w:sz w:val="24"/>
          <w:szCs w:val="24"/>
        </w:rPr>
        <w:t> – производится в виде гранул, применяется для большинства садовых цветов, в составе 6% азота, 11% кальция и 16 % фосфора;</w:t>
      </w:r>
    </w:p>
    <w:p w:rsidR="00FA2F40" w:rsidRPr="00E17646" w:rsidRDefault="00FA2F40" w:rsidP="00FA2F40">
      <w:pPr>
        <w:numPr>
          <w:ilvl w:val="0"/>
          <w:numId w:val="19"/>
        </w:numPr>
        <w:shd w:val="clear" w:color="auto" w:fill="FFFFFF"/>
        <w:spacing w:after="0" w:line="311" w:lineRule="atLeast"/>
        <w:ind w:left="0"/>
        <w:textAlignment w:val="baseline"/>
        <w:rPr>
          <w:rFonts w:ascii="Times New Roman" w:hAnsi="Times New Roman" w:cs="Times New Roman"/>
          <w:color w:val="3C3835"/>
          <w:sz w:val="24"/>
          <w:szCs w:val="24"/>
        </w:rPr>
      </w:pPr>
      <w:r w:rsidRPr="00E17646">
        <w:rPr>
          <w:rStyle w:val="a5"/>
          <w:rFonts w:ascii="Times New Roman" w:hAnsi="Times New Roman" w:cs="Times New Roman"/>
          <w:color w:val="3C3835"/>
          <w:sz w:val="24"/>
          <w:szCs w:val="24"/>
          <w:bdr w:val="none" w:sz="0" w:space="0" w:color="auto" w:frame="1"/>
        </w:rPr>
        <w:t>Диаммофос</w:t>
      </w:r>
      <w:r w:rsidRPr="00E17646">
        <w:rPr>
          <w:rFonts w:ascii="Times New Roman" w:hAnsi="Times New Roman" w:cs="Times New Roman"/>
          <w:color w:val="3C3835"/>
          <w:sz w:val="24"/>
          <w:szCs w:val="24"/>
        </w:rPr>
        <w:t> – производится в виде серых гранул и содержит 20 % азота , 50 % фосфора;</w:t>
      </w:r>
    </w:p>
    <w:p w:rsidR="00FA2F40" w:rsidRPr="00E17646" w:rsidRDefault="00FA2F40" w:rsidP="00FA2F40">
      <w:pPr>
        <w:numPr>
          <w:ilvl w:val="0"/>
          <w:numId w:val="19"/>
        </w:numPr>
        <w:shd w:val="clear" w:color="auto" w:fill="FFFFFF"/>
        <w:spacing w:after="0" w:line="311" w:lineRule="atLeast"/>
        <w:ind w:left="0"/>
        <w:textAlignment w:val="baseline"/>
        <w:rPr>
          <w:rFonts w:ascii="Times New Roman" w:hAnsi="Times New Roman" w:cs="Times New Roman"/>
          <w:color w:val="3C3835"/>
          <w:sz w:val="24"/>
          <w:szCs w:val="24"/>
        </w:rPr>
      </w:pPr>
      <w:r w:rsidRPr="00E17646">
        <w:rPr>
          <w:rStyle w:val="a5"/>
          <w:rFonts w:ascii="Times New Roman" w:hAnsi="Times New Roman" w:cs="Times New Roman"/>
          <w:color w:val="3C3835"/>
          <w:sz w:val="24"/>
          <w:szCs w:val="24"/>
          <w:bdr w:val="none" w:sz="0" w:space="0" w:color="auto" w:frame="1"/>
        </w:rPr>
        <w:lastRenderedPageBreak/>
        <w:t>Диаммофоска</w:t>
      </w:r>
      <w:r w:rsidRPr="00E17646">
        <w:rPr>
          <w:rFonts w:ascii="Times New Roman" w:hAnsi="Times New Roman" w:cs="Times New Roman"/>
          <w:color w:val="3C3835"/>
          <w:sz w:val="24"/>
          <w:szCs w:val="24"/>
        </w:rPr>
        <w:t> - производится в виде темно-серых  гранул, содержит 10 % азота, и по 26 % калия и фосфора, кроме того в состав входят такие элементы, как железо, кальций, цинк, магний и сера. Благодаря такому составу удобрение можно вносить практически под любые виды садовых цветов;</w:t>
      </w:r>
    </w:p>
    <w:p w:rsidR="007C15AE" w:rsidRPr="00B02DCB" w:rsidRDefault="00FA2F40" w:rsidP="00B02DCB">
      <w:pPr>
        <w:numPr>
          <w:ilvl w:val="0"/>
          <w:numId w:val="19"/>
        </w:numPr>
        <w:shd w:val="clear" w:color="auto" w:fill="FFFFFF"/>
        <w:spacing w:after="0" w:line="311" w:lineRule="atLeast"/>
        <w:ind w:left="0"/>
        <w:textAlignment w:val="baseline"/>
        <w:rPr>
          <w:rFonts w:ascii="Times New Roman" w:hAnsi="Times New Roman" w:cs="Times New Roman"/>
          <w:color w:val="3C3835"/>
          <w:sz w:val="24"/>
          <w:szCs w:val="24"/>
        </w:rPr>
      </w:pPr>
      <w:r w:rsidRPr="00E17646">
        <w:rPr>
          <w:rStyle w:val="a5"/>
          <w:rFonts w:ascii="Times New Roman" w:hAnsi="Times New Roman" w:cs="Times New Roman"/>
          <w:color w:val="3C3835"/>
          <w:sz w:val="24"/>
          <w:szCs w:val="24"/>
          <w:bdr w:val="none" w:sz="0" w:space="0" w:color="auto" w:frame="1"/>
        </w:rPr>
        <w:t>Аммофосфат</w:t>
      </w:r>
      <w:r w:rsidRPr="00E17646">
        <w:rPr>
          <w:rFonts w:ascii="Times New Roman" w:hAnsi="Times New Roman" w:cs="Times New Roman"/>
          <w:color w:val="3C3835"/>
          <w:sz w:val="24"/>
          <w:szCs w:val="24"/>
        </w:rPr>
        <w:t> - производится в виде гранул, содержит до 6 % азота и до 45 % фосфора, используется для весеннего внесения в почву.</w:t>
      </w:r>
    </w:p>
    <w:p w:rsidR="007C15AE" w:rsidRDefault="007C15AE" w:rsidP="007C15AE">
      <w:pPr>
        <w:shd w:val="clear" w:color="auto" w:fill="FFFFFF"/>
        <w:spacing w:after="0" w:line="240" w:lineRule="auto"/>
        <w:ind w:right="-740"/>
        <w:jc w:val="right"/>
        <w:rPr>
          <w:rFonts w:ascii="Times New Roman" w:hAnsi="Times New Roman" w:cs="Times New Roman"/>
          <w:b/>
          <w:sz w:val="24"/>
        </w:rPr>
      </w:pPr>
    </w:p>
    <w:p w:rsidR="00B02DCB" w:rsidRDefault="00B02DCB" w:rsidP="007C15AE">
      <w:pPr>
        <w:shd w:val="clear" w:color="auto" w:fill="FFFFFF"/>
        <w:spacing w:after="0" w:line="240" w:lineRule="auto"/>
        <w:ind w:right="-740"/>
        <w:jc w:val="right"/>
        <w:rPr>
          <w:rFonts w:ascii="Times New Roman" w:hAnsi="Times New Roman" w:cs="Times New Roman"/>
          <w:b/>
          <w:sz w:val="24"/>
        </w:rPr>
      </w:pPr>
    </w:p>
    <w:p w:rsidR="00B02DCB" w:rsidRDefault="00B02DCB" w:rsidP="007C15AE">
      <w:pPr>
        <w:shd w:val="clear" w:color="auto" w:fill="FFFFFF"/>
        <w:spacing w:after="0" w:line="240" w:lineRule="auto"/>
        <w:ind w:right="-740"/>
        <w:jc w:val="right"/>
        <w:rPr>
          <w:rFonts w:ascii="Times New Roman" w:hAnsi="Times New Roman" w:cs="Times New Roman"/>
          <w:b/>
          <w:sz w:val="24"/>
        </w:rPr>
      </w:pPr>
    </w:p>
    <w:p w:rsidR="00B02DCB" w:rsidRDefault="00B02DCB" w:rsidP="007C15AE">
      <w:pPr>
        <w:shd w:val="clear" w:color="auto" w:fill="FFFFFF"/>
        <w:spacing w:after="0" w:line="240" w:lineRule="auto"/>
        <w:ind w:right="-740"/>
        <w:jc w:val="right"/>
        <w:rPr>
          <w:rFonts w:ascii="Times New Roman" w:hAnsi="Times New Roman" w:cs="Times New Roman"/>
          <w:b/>
          <w:sz w:val="24"/>
        </w:rPr>
      </w:pPr>
    </w:p>
    <w:p w:rsidR="00B02DCB" w:rsidRDefault="00B02DCB" w:rsidP="007C15AE">
      <w:pPr>
        <w:shd w:val="clear" w:color="auto" w:fill="FFFFFF"/>
        <w:spacing w:after="0" w:line="240" w:lineRule="auto"/>
        <w:ind w:right="-740"/>
        <w:jc w:val="right"/>
        <w:rPr>
          <w:rFonts w:ascii="Times New Roman" w:hAnsi="Times New Roman" w:cs="Times New Roman"/>
          <w:b/>
          <w:sz w:val="24"/>
        </w:rPr>
      </w:pPr>
    </w:p>
    <w:p w:rsidR="00B02DCB" w:rsidRDefault="00B02DCB" w:rsidP="007C15AE">
      <w:pPr>
        <w:shd w:val="clear" w:color="auto" w:fill="FFFFFF"/>
        <w:spacing w:after="0" w:line="240" w:lineRule="auto"/>
        <w:ind w:right="-740"/>
        <w:jc w:val="right"/>
        <w:rPr>
          <w:rFonts w:ascii="Times New Roman" w:hAnsi="Times New Roman" w:cs="Times New Roman"/>
          <w:b/>
          <w:sz w:val="24"/>
        </w:rPr>
      </w:pPr>
    </w:p>
    <w:p w:rsidR="00B02DCB" w:rsidRDefault="00B02DCB" w:rsidP="007C15AE">
      <w:pPr>
        <w:shd w:val="clear" w:color="auto" w:fill="FFFFFF"/>
        <w:spacing w:after="0" w:line="240" w:lineRule="auto"/>
        <w:ind w:right="-740"/>
        <w:jc w:val="right"/>
        <w:rPr>
          <w:rFonts w:ascii="Times New Roman" w:hAnsi="Times New Roman" w:cs="Times New Roman"/>
          <w:b/>
          <w:sz w:val="24"/>
        </w:rPr>
      </w:pPr>
    </w:p>
    <w:p w:rsidR="00B02DCB" w:rsidRDefault="00B02DCB" w:rsidP="007C15AE">
      <w:pPr>
        <w:shd w:val="clear" w:color="auto" w:fill="FFFFFF"/>
        <w:spacing w:after="0" w:line="240" w:lineRule="auto"/>
        <w:ind w:right="-740"/>
        <w:jc w:val="right"/>
        <w:rPr>
          <w:rFonts w:ascii="Times New Roman" w:hAnsi="Times New Roman" w:cs="Times New Roman"/>
          <w:b/>
          <w:sz w:val="24"/>
        </w:rPr>
      </w:pPr>
    </w:p>
    <w:p w:rsidR="00B02DCB" w:rsidRDefault="00B02DCB" w:rsidP="007C15AE">
      <w:pPr>
        <w:shd w:val="clear" w:color="auto" w:fill="FFFFFF"/>
        <w:spacing w:after="0" w:line="240" w:lineRule="auto"/>
        <w:ind w:right="-740"/>
        <w:jc w:val="right"/>
        <w:rPr>
          <w:rFonts w:ascii="Times New Roman" w:hAnsi="Times New Roman" w:cs="Times New Roman"/>
          <w:b/>
          <w:sz w:val="24"/>
        </w:rPr>
      </w:pPr>
    </w:p>
    <w:p w:rsidR="00B02DCB" w:rsidRDefault="00B02DCB" w:rsidP="007C15AE">
      <w:pPr>
        <w:shd w:val="clear" w:color="auto" w:fill="FFFFFF"/>
        <w:spacing w:after="0" w:line="240" w:lineRule="auto"/>
        <w:ind w:right="-740"/>
        <w:jc w:val="right"/>
        <w:rPr>
          <w:rFonts w:ascii="Times New Roman" w:hAnsi="Times New Roman" w:cs="Times New Roman"/>
          <w:b/>
          <w:sz w:val="24"/>
        </w:rPr>
      </w:pPr>
    </w:p>
    <w:p w:rsidR="00B02DCB" w:rsidRDefault="00B02DCB" w:rsidP="007C15AE">
      <w:pPr>
        <w:shd w:val="clear" w:color="auto" w:fill="FFFFFF"/>
        <w:spacing w:after="0" w:line="240" w:lineRule="auto"/>
        <w:ind w:right="-740"/>
        <w:jc w:val="right"/>
        <w:rPr>
          <w:rFonts w:ascii="Times New Roman" w:hAnsi="Times New Roman" w:cs="Times New Roman"/>
          <w:b/>
          <w:sz w:val="24"/>
        </w:rPr>
      </w:pPr>
    </w:p>
    <w:p w:rsidR="00B02DCB" w:rsidRDefault="00B02DCB" w:rsidP="007C15AE">
      <w:pPr>
        <w:shd w:val="clear" w:color="auto" w:fill="FFFFFF"/>
        <w:spacing w:after="0" w:line="240" w:lineRule="auto"/>
        <w:ind w:right="-740"/>
        <w:jc w:val="right"/>
        <w:rPr>
          <w:rFonts w:ascii="Times New Roman" w:hAnsi="Times New Roman" w:cs="Times New Roman"/>
          <w:b/>
          <w:sz w:val="24"/>
        </w:rPr>
      </w:pPr>
    </w:p>
    <w:p w:rsidR="00B02DCB" w:rsidRDefault="00B02DCB" w:rsidP="007C15AE">
      <w:pPr>
        <w:shd w:val="clear" w:color="auto" w:fill="FFFFFF"/>
        <w:spacing w:after="0" w:line="240" w:lineRule="auto"/>
        <w:ind w:right="-740"/>
        <w:jc w:val="right"/>
        <w:rPr>
          <w:rFonts w:ascii="Times New Roman" w:hAnsi="Times New Roman" w:cs="Times New Roman"/>
          <w:b/>
          <w:sz w:val="24"/>
        </w:rPr>
      </w:pPr>
    </w:p>
    <w:p w:rsidR="00B02DCB" w:rsidRDefault="00B02DCB" w:rsidP="007C15AE">
      <w:pPr>
        <w:shd w:val="clear" w:color="auto" w:fill="FFFFFF"/>
        <w:spacing w:after="0" w:line="240" w:lineRule="auto"/>
        <w:ind w:right="-740"/>
        <w:jc w:val="right"/>
        <w:rPr>
          <w:rFonts w:ascii="Times New Roman" w:hAnsi="Times New Roman" w:cs="Times New Roman"/>
          <w:b/>
          <w:sz w:val="24"/>
        </w:rPr>
      </w:pPr>
    </w:p>
    <w:p w:rsidR="00B02DCB" w:rsidRDefault="00B02DCB" w:rsidP="007C15AE">
      <w:pPr>
        <w:shd w:val="clear" w:color="auto" w:fill="FFFFFF"/>
        <w:spacing w:after="0" w:line="240" w:lineRule="auto"/>
        <w:ind w:right="-740"/>
        <w:jc w:val="right"/>
        <w:rPr>
          <w:rFonts w:ascii="Times New Roman" w:hAnsi="Times New Roman" w:cs="Times New Roman"/>
          <w:b/>
          <w:sz w:val="24"/>
        </w:rPr>
      </w:pPr>
    </w:p>
    <w:p w:rsidR="00B02DCB" w:rsidRDefault="00B02DCB" w:rsidP="007C15AE">
      <w:pPr>
        <w:shd w:val="clear" w:color="auto" w:fill="FFFFFF"/>
        <w:spacing w:after="0" w:line="240" w:lineRule="auto"/>
        <w:ind w:right="-740"/>
        <w:jc w:val="right"/>
        <w:rPr>
          <w:rFonts w:ascii="Times New Roman" w:hAnsi="Times New Roman" w:cs="Times New Roman"/>
          <w:b/>
          <w:sz w:val="24"/>
        </w:rPr>
      </w:pPr>
    </w:p>
    <w:p w:rsidR="00B02DCB" w:rsidRDefault="00B02DCB" w:rsidP="007C15AE">
      <w:pPr>
        <w:shd w:val="clear" w:color="auto" w:fill="FFFFFF"/>
        <w:spacing w:after="0" w:line="240" w:lineRule="auto"/>
        <w:ind w:right="-740"/>
        <w:jc w:val="right"/>
        <w:rPr>
          <w:rFonts w:ascii="Times New Roman" w:hAnsi="Times New Roman" w:cs="Times New Roman"/>
          <w:b/>
          <w:sz w:val="24"/>
        </w:rPr>
      </w:pPr>
    </w:p>
    <w:p w:rsidR="00B02DCB" w:rsidRDefault="00B02DCB" w:rsidP="007C15AE">
      <w:pPr>
        <w:shd w:val="clear" w:color="auto" w:fill="FFFFFF"/>
        <w:spacing w:after="0" w:line="240" w:lineRule="auto"/>
        <w:ind w:right="-740"/>
        <w:jc w:val="right"/>
        <w:rPr>
          <w:rFonts w:ascii="Times New Roman" w:hAnsi="Times New Roman" w:cs="Times New Roman"/>
          <w:b/>
          <w:sz w:val="24"/>
        </w:rPr>
      </w:pPr>
    </w:p>
    <w:p w:rsidR="00B02DCB" w:rsidRDefault="00B02DCB" w:rsidP="007C15AE">
      <w:pPr>
        <w:shd w:val="clear" w:color="auto" w:fill="FFFFFF"/>
        <w:spacing w:after="0" w:line="240" w:lineRule="auto"/>
        <w:ind w:right="-740"/>
        <w:jc w:val="right"/>
        <w:rPr>
          <w:rFonts w:ascii="Times New Roman" w:hAnsi="Times New Roman" w:cs="Times New Roman"/>
          <w:b/>
          <w:sz w:val="24"/>
        </w:rPr>
      </w:pPr>
    </w:p>
    <w:p w:rsidR="00B02DCB" w:rsidRDefault="00B02DCB" w:rsidP="007C15AE">
      <w:pPr>
        <w:shd w:val="clear" w:color="auto" w:fill="FFFFFF"/>
        <w:spacing w:after="0" w:line="240" w:lineRule="auto"/>
        <w:ind w:right="-740"/>
        <w:jc w:val="right"/>
        <w:rPr>
          <w:rFonts w:ascii="Times New Roman" w:hAnsi="Times New Roman" w:cs="Times New Roman"/>
          <w:b/>
          <w:sz w:val="24"/>
        </w:rPr>
      </w:pPr>
    </w:p>
    <w:p w:rsidR="00B02DCB" w:rsidRDefault="00B02DCB" w:rsidP="007C15AE">
      <w:pPr>
        <w:shd w:val="clear" w:color="auto" w:fill="FFFFFF"/>
        <w:spacing w:after="0" w:line="240" w:lineRule="auto"/>
        <w:ind w:right="-740"/>
        <w:jc w:val="right"/>
        <w:rPr>
          <w:rFonts w:ascii="Times New Roman" w:hAnsi="Times New Roman" w:cs="Times New Roman"/>
          <w:b/>
          <w:sz w:val="24"/>
        </w:rPr>
      </w:pPr>
    </w:p>
    <w:p w:rsidR="00B02DCB" w:rsidRDefault="00B02DCB" w:rsidP="007C15AE">
      <w:pPr>
        <w:shd w:val="clear" w:color="auto" w:fill="FFFFFF"/>
        <w:spacing w:after="0" w:line="240" w:lineRule="auto"/>
        <w:ind w:right="-740"/>
        <w:jc w:val="right"/>
        <w:rPr>
          <w:rFonts w:ascii="Times New Roman" w:hAnsi="Times New Roman" w:cs="Times New Roman"/>
          <w:b/>
          <w:sz w:val="24"/>
        </w:rPr>
      </w:pPr>
    </w:p>
    <w:p w:rsidR="00B02DCB" w:rsidRDefault="00B02DCB" w:rsidP="007C15AE">
      <w:pPr>
        <w:shd w:val="clear" w:color="auto" w:fill="FFFFFF"/>
        <w:spacing w:after="0" w:line="240" w:lineRule="auto"/>
        <w:ind w:right="-740"/>
        <w:jc w:val="right"/>
        <w:rPr>
          <w:rFonts w:ascii="Times New Roman" w:hAnsi="Times New Roman" w:cs="Times New Roman"/>
          <w:b/>
          <w:sz w:val="24"/>
        </w:rPr>
      </w:pPr>
    </w:p>
    <w:p w:rsidR="00B02DCB" w:rsidRDefault="00B02DCB" w:rsidP="007C15AE">
      <w:pPr>
        <w:shd w:val="clear" w:color="auto" w:fill="FFFFFF"/>
        <w:spacing w:after="0" w:line="240" w:lineRule="auto"/>
        <w:ind w:right="-740"/>
        <w:jc w:val="right"/>
        <w:rPr>
          <w:rFonts w:ascii="Times New Roman" w:hAnsi="Times New Roman" w:cs="Times New Roman"/>
          <w:b/>
          <w:sz w:val="24"/>
        </w:rPr>
      </w:pPr>
    </w:p>
    <w:p w:rsidR="00B02DCB" w:rsidRDefault="00B02DCB" w:rsidP="007C15AE">
      <w:pPr>
        <w:shd w:val="clear" w:color="auto" w:fill="FFFFFF"/>
        <w:spacing w:after="0" w:line="240" w:lineRule="auto"/>
        <w:ind w:right="-740"/>
        <w:jc w:val="right"/>
        <w:rPr>
          <w:rFonts w:ascii="Times New Roman" w:hAnsi="Times New Roman" w:cs="Times New Roman"/>
          <w:b/>
          <w:sz w:val="24"/>
        </w:rPr>
      </w:pPr>
    </w:p>
    <w:p w:rsidR="00B02DCB" w:rsidRDefault="00B02DCB" w:rsidP="007C15AE">
      <w:pPr>
        <w:shd w:val="clear" w:color="auto" w:fill="FFFFFF"/>
        <w:spacing w:after="0" w:line="240" w:lineRule="auto"/>
        <w:ind w:right="-740"/>
        <w:jc w:val="right"/>
        <w:rPr>
          <w:rFonts w:ascii="Times New Roman" w:hAnsi="Times New Roman" w:cs="Times New Roman"/>
          <w:b/>
          <w:sz w:val="24"/>
        </w:rPr>
      </w:pPr>
    </w:p>
    <w:p w:rsidR="00B02DCB" w:rsidRDefault="00B02DCB" w:rsidP="007C15AE">
      <w:pPr>
        <w:shd w:val="clear" w:color="auto" w:fill="FFFFFF"/>
        <w:spacing w:after="0" w:line="240" w:lineRule="auto"/>
        <w:ind w:right="-740"/>
        <w:jc w:val="right"/>
        <w:rPr>
          <w:rFonts w:ascii="Times New Roman" w:hAnsi="Times New Roman" w:cs="Times New Roman"/>
          <w:b/>
          <w:sz w:val="24"/>
        </w:rPr>
      </w:pPr>
    </w:p>
    <w:p w:rsidR="00B02DCB" w:rsidRDefault="00B02DCB" w:rsidP="007C15AE">
      <w:pPr>
        <w:shd w:val="clear" w:color="auto" w:fill="FFFFFF"/>
        <w:spacing w:after="0" w:line="240" w:lineRule="auto"/>
        <w:ind w:right="-740"/>
        <w:jc w:val="right"/>
        <w:rPr>
          <w:rFonts w:ascii="Times New Roman" w:hAnsi="Times New Roman" w:cs="Times New Roman"/>
          <w:b/>
          <w:sz w:val="24"/>
        </w:rPr>
      </w:pPr>
    </w:p>
    <w:p w:rsidR="00B02DCB" w:rsidRDefault="00B02DCB" w:rsidP="007C15AE">
      <w:pPr>
        <w:shd w:val="clear" w:color="auto" w:fill="FFFFFF"/>
        <w:spacing w:after="0" w:line="240" w:lineRule="auto"/>
        <w:ind w:right="-740"/>
        <w:jc w:val="right"/>
        <w:rPr>
          <w:rFonts w:ascii="Times New Roman" w:hAnsi="Times New Roman" w:cs="Times New Roman"/>
          <w:b/>
          <w:sz w:val="24"/>
        </w:rPr>
      </w:pPr>
    </w:p>
    <w:p w:rsidR="00B02DCB" w:rsidRDefault="00B02DCB" w:rsidP="007C15AE">
      <w:pPr>
        <w:shd w:val="clear" w:color="auto" w:fill="FFFFFF"/>
        <w:spacing w:after="0" w:line="240" w:lineRule="auto"/>
        <w:ind w:right="-740"/>
        <w:jc w:val="right"/>
        <w:rPr>
          <w:rFonts w:ascii="Times New Roman" w:hAnsi="Times New Roman" w:cs="Times New Roman"/>
          <w:b/>
          <w:sz w:val="24"/>
        </w:rPr>
      </w:pPr>
    </w:p>
    <w:p w:rsidR="00B02DCB" w:rsidRDefault="00B02DCB" w:rsidP="007C15AE">
      <w:pPr>
        <w:shd w:val="clear" w:color="auto" w:fill="FFFFFF"/>
        <w:spacing w:after="0" w:line="240" w:lineRule="auto"/>
        <w:ind w:right="-740"/>
        <w:jc w:val="right"/>
        <w:rPr>
          <w:rFonts w:ascii="Times New Roman" w:hAnsi="Times New Roman" w:cs="Times New Roman"/>
          <w:b/>
          <w:sz w:val="24"/>
        </w:rPr>
      </w:pPr>
    </w:p>
    <w:p w:rsidR="00B02DCB" w:rsidRDefault="00B02DCB" w:rsidP="007C15AE">
      <w:pPr>
        <w:shd w:val="clear" w:color="auto" w:fill="FFFFFF"/>
        <w:spacing w:after="0" w:line="240" w:lineRule="auto"/>
        <w:ind w:right="-740"/>
        <w:jc w:val="right"/>
        <w:rPr>
          <w:rFonts w:ascii="Times New Roman" w:hAnsi="Times New Roman" w:cs="Times New Roman"/>
          <w:b/>
          <w:sz w:val="24"/>
        </w:rPr>
      </w:pPr>
    </w:p>
    <w:p w:rsidR="00B02DCB" w:rsidRDefault="00B02DCB" w:rsidP="007C15AE">
      <w:pPr>
        <w:shd w:val="clear" w:color="auto" w:fill="FFFFFF"/>
        <w:spacing w:after="0" w:line="240" w:lineRule="auto"/>
        <w:ind w:right="-740"/>
        <w:jc w:val="right"/>
        <w:rPr>
          <w:rFonts w:ascii="Times New Roman" w:hAnsi="Times New Roman" w:cs="Times New Roman"/>
          <w:b/>
          <w:sz w:val="24"/>
        </w:rPr>
      </w:pPr>
    </w:p>
    <w:p w:rsidR="00B02DCB" w:rsidRDefault="00B02DCB" w:rsidP="007C15AE">
      <w:pPr>
        <w:shd w:val="clear" w:color="auto" w:fill="FFFFFF"/>
        <w:spacing w:after="0" w:line="240" w:lineRule="auto"/>
        <w:ind w:right="-740"/>
        <w:jc w:val="right"/>
        <w:rPr>
          <w:rFonts w:ascii="Times New Roman" w:hAnsi="Times New Roman" w:cs="Times New Roman"/>
          <w:b/>
          <w:sz w:val="24"/>
        </w:rPr>
      </w:pPr>
    </w:p>
    <w:p w:rsidR="00B02DCB" w:rsidRDefault="00B02DCB" w:rsidP="007C15AE">
      <w:pPr>
        <w:shd w:val="clear" w:color="auto" w:fill="FFFFFF"/>
        <w:spacing w:after="0" w:line="240" w:lineRule="auto"/>
        <w:ind w:right="-740"/>
        <w:jc w:val="right"/>
        <w:rPr>
          <w:rFonts w:ascii="Times New Roman" w:hAnsi="Times New Roman" w:cs="Times New Roman"/>
          <w:b/>
          <w:sz w:val="24"/>
        </w:rPr>
      </w:pPr>
    </w:p>
    <w:p w:rsidR="00B02DCB" w:rsidRDefault="00B02DCB" w:rsidP="007C15AE">
      <w:pPr>
        <w:shd w:val="clear" w:color="auto" w:fill="FFFFFF"/>
        <w:spacing w:after="0" w:line="240" w:lineRule="auto"/>
        <w:ind w:right="-740"/>
        <w:jc w:val="right"/>
        <w:rPr>
          <w:rFonts w:ascii="Times New Roman" w:hAnsi="Times New Roman" w:cs="Times New Roman"/>
          <w:b/>
          <w:sz w:val="24"/>
        </w:rPr>
      </w:pPr>
    </w:p>
    <w:p w:rsidR="00B02DCB" w:rsidRDefault="00B02DCB" w:rsidP="007C15AE">
      <w:pPr>
        <w:shd w:val="clear" w:color="auto" w:fill="FFFFFF"/>
        <w:spacing w:after="0" w:line="240" w:lineRule="auto"/>
        <w:ind w:right="-740"/>
        <w:jc w:val="right"/>
        <w:rPr>
          <w:rFonts w:ascii="Times New Roman" w:hAnsi="Times New Roman" w:cs="Times New Roman"/>
          <w:b/>
          <w:sz w:val="24"/>
        </w:rPr>
      </w:pPr>
    </w:p>
    <w:p w:rsidR="00B02DCB" w:rsidRDefault="00B02DCB" w:rsidP="007C15AE">
      <w:pPr>
        <w:shd w:val="clear" w:color="auto" w:fill="FFFFFF"/>
        <w:spacing w:after="0" w:line="240" w:lineRule="auto"/>
        <w:ind w:right="-740"/>
        <w:jc w:val="right"/>
        <w:rPr>
          <w:rFonts w:ascii="Times New Roman" w:hAnsi="Times New Roman" w:cs="Times New Roman"/>
          <w:b/>
          <w:sz w:val="24"/>
        </w:rPr>
      </w:pPr>
    </w:p>
    <w:p w:rsidR="00B02DCB" w:rsidRDefault="00B02DCB" w:rsidP="007C15AE">
      <w:pPr>
        <w:shd w:val="clear" w:color="auto" w:fill="FFFFFF"/>
        <w:spacing w:after="0" w:line="240" w:lineRule="auto"/>
        <w:ind w:right="-740"/>
        <w:jc w:val="right"/>
        <w:rPr>
          <w:rFonts w:ascii="Times New Roman" w:hAnsi="Times New Roman" w:cs="Times New Roman"/>
          <w:b/>
          <w:sz w:val="24"/>
        </w:rPr>
      </w:pPr>
    </w:p>
    <w:p w:rsidR="00B02DCB" w:rsidRDefault="00B02DCB" w:rsidP="007C15AE">
      <w:pPr>
        <w:shd w:val="clear" w:color="auto" w:fill="FFFFFF"/>
        <w:spacing w:after="0" w:line="240" w:lineRule="auto"/>
        <w:ind w:right="-740"/>
        <w:jc w:val="right"/>
        <w:rPr>
          <w:rFonts w:ascii="Times New Roman" w:hAnsi="Times New Roman" w:cs="Times New Roman"/>
          <w:b/>
          <w:sz w:val="24"/>
        </w:rPr>
      </w:pPr>
    </w:p>
    <w:p w:rsidR="00B02DCB" w:rsidRDefault="00B02DCB" w:rsidP="007C15AE">
      <w:pPr>
        <w:shd w:val="clear" w:color="auto" w:fill="FFFFFF"/>
        <w:spacing w:after="0" w:line="240" w:lineRule="auto"/>
        <w:ind w:right="-740"/>
        <w:jc w:val="right"/>
        <w:rPr>
          <w:rFonts w:ascii="Times New Roman" w:hAnsi="Times New Roman" w:cs="Times New Roman"/>
          <w:b/>
          <w:sz w:val="24"/>
        </w:rPr>
      </w:pPr>
    </w:p>
    <w:p w:rsidR="00B02DCB" w:rsidRDefault="00B02DCB" w:rsidP="007C15AE">
      <w:pPr>
        <w:shd w:val="clear" w:color="auto" w:fill="FFFFFF"/>
        <w:spacing w:after="0" w:line="240" w:lineRule="auto"/>
        <w:ind w:right="-740"/>
        <w:jc w:val="right"/>
        <w:rPr>
          <w:rFonts w:ascii="Times New Roman" w:hAnsi="Times New Roman" w:cs="Times New Roman"/>
          <w:b/>
          <w:sz w:val="24"/>
        </w:rPr>
      </w:pPr>
    </w:p>
    <w:p w:rsidR="00B02DCB" w:rsidRDefault="00B02DCB" w:rsidP="007C15AE">
      <w:pPr>
        <w:shd w:val="clear" w:color="auto" w:fill="FFFFFF"/>
        <w:spacing w:after="0" w:line="240" w:lineRule="auto"/>
        <w:ind w:right="-740"/>
        <w:jc w:val="right"/>
        <w:rPr>
          <w:rFonts w:ascii="Times New Roman" w:hAnsi="Times New Roman" w:cs="Times New Roman"/>
          <w:b/>
          <w:sz w:val="24"/>
        </w:rPr>
      </w:pPr>
    </w:p>
    <w:p w:rsidR="00B02DCB" w:rsidRDefault="00B02DCB" w:rsidP="007C15AE">
      <w:pPr>
        <w:shd w:val="clear" w:color="auto" w:fill="FFFFFF"/>
        <w:spacing w:after="0" w:line="240" w:lineRule="auto"/>
        <w:ind w:right="-740"/>
        <w:jc w:val="right"/>
        <w:rPr>
          <w:rFonts w:ascii="Times New Roman" w:hAnsi="Times New Roman" w:cs="Times New Roman"/>
          <w:b/>
          <w:sz w:val="24"/>
        </w:rPr>
      </w:pPr>
    </w:p>
    <w:p w:rsidR="00B02DCB" w:rsidRDefault="00B02DCB" w:rsidP="007C15AE">
      <w:pPr>
        <w:shd w:val="clear" w:color="auto" w:fill="FFFFFF"/>
        <w:spacing w:after="0" w:line="240" w:lineRule="auto"/>
        <w:ind w:right="-740"/>
        <w:jc w:val="right"/>
        <w:rPr>
          <w:rFonts w:ascii="Times New Roman" w:hAnsi="Times New Roman" w:cs="Times New Roman"/>
          <w:b/>
          <w:sz w:val="24"/>
        </w:rPr>
      </w:pPr>
    </w:p>
    <w:p w:rsidR="00B02DCB" w:rsidRDefault="00B02DCB" w:rsidP="007C15AE">
      <w:pPr>
        <w:shd w:val="clear" w:color="auto" w:fill="FFFFFF"/>
        <w:spacing w:after="0" w:line="240" w:lineRule="auto"/>
        <w:ind w:right="-740"/>
        <w:jc w:val="right"/>
        <w:rPr>
          <w:rFonts w:ascii="Times New Roman" w:hAnsi="Times New Roman" w:cs="Times New Roman"/>
          <w:b/>
          <w:sz w:val="24"/>
        </w:rPr>
      </w:pPr>
    </w:p>
    <w:p w:rsidR="00BC7322" w:rsidRPr="00BC7322" w:rsidRDefault="00BC7322">
      <w:pPr>
        <w:jc w:val="right"/>
        <w:rPr>
          <w:rFonts w:ascii="Times New Roman" w:hAnsi="Times New Roman" w:cs="Times New Roman"/>
          <w:sz w:val="24"/>
        </w:rPr>
      </w:pPr>
    </w:p>
    <w:sectPr w:rsidR="00BC7322" w:rsidRPr="00BC7322" w:rsidSect="008755AA">
      <w:footerReference w:type="default" r:id="rId18"/>
      <w:pgSz w:w="11906" w:h="16838"/>
      <w:pgMar w:top="851" w:right="850" w:bottom="1134" w:left="1134" w:header="708" w:footer="708" w:gutter="0"/>
      <w:pgBorders w:offsetFrom="page">
        <w:top w:val="flowersRoses" w:sz="13" w:space="24" w:color="auto"/>
        <w:left w:val="flowersRoses" w:sz="13" w:space="24" w:color="auto"/>
        <w:bottom w:val="flowersRoses" w:sz="13" w:space="24" w:color="auto"/>
        <w:right w:val="flowersRoses" w:sz="13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B57" w:rsidRDefault="00166B57" w:rsidP="008E5FEB">
      <w:pPr>
        <w:spacing w:after="0" w:line="240" w:lineRule="auto"/>
      </w:pPr>
      <w:r>
        <w:separator/>
      </w:r>
    </w:p>
  </w:endnote>
  <w:endnote w:type="continuationSeparator" w:id="1">
    <w:p w:rsidR="00166B57" w:rsidRDefault="00166B57" w:rsidP="008E5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TSan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rsi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7889944"/>
      <w:docPartObj>
        <w:docPartGallery w:val="Page Numbers (Bottom of Page)"/>
        <w:docPartUnique/>
      </w:docPartObj>
    </w:sdtPr>
    <w:sdtContent>
      <w:p w:rsidR="00970647" w:rsidRDefault="00970647">
        <w:pPr>
          <w:pStyle w:val="a7"/>
          <w:jc w:val="right"/>
        </w:pPr>
        <w:fldSimple w:instr="PAGE   \* MERGEFORMAT">
          <w:r w:rsidR="000D463B">
            <w:rPr>
              <w:noProof/>
            </w:rPr>
            <w:t>1</w:t>
          </w:r>
        </w:fldSimple>
      </w:p>
    </w:sdtContent>
  </w:sdt>
  <w:p w:rsidR="00970647" w:rsidRDefault="0097064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B57" w:rsidRDefault="00166B57" w:rsidP="008E5FEB">
      <w:pPr>
        <w:spacing w:after="0" w:line="240" w:lineRule="auto"/>
      </w:pPr>
      <w:r>
        <w:separator/>
      </w:r>
    </w:p>
  </w:footnote>
  <w:footnote w:type="continuationSeparator" w:id="1">
    <w:p w:rsidR="00166B57" w:rsidRDefault="00166B57" w:rsidP="008E5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32E2"/>
    <w:multiLevelType w:val="hybridMultilevel"/>
    <w:tmpl w:val="DE6A0594"/>
    <w:lvl w:ilvl="0" w:tplc="041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">
    <w:nsid w:val="01F308DF"/>
    <w:multiLevelType w:val="multilevel"/>
    <w:tmpl w:val="0A12A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B572C"/>
    <w:multiLevelType w:val="multilevel"/>
    <w:tmpl w:val="1B500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F345C3"/>
    <w:multiLevelType w:val="hybridMultilevel"/>
    <w:tmpl w:val="2F542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F756D"/>
    <w:multiLevelType w:val="multilevel"/>
    <w:tmpl w:val="3FCCE3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1215D2"/>
    <w:multiLevelType w:val="multilevel"/>
    <w:tmpl w:val="AF5E19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3110C9"/>
    <w:multiLevelType w:val="multilevel"/>
    <w:tmpl w:val="6A7A50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DC2C0D"/>
    <w:multiLevelType w:val="multilevel"/>
    <w:tmpl w:val="6E8A1C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CB6C8C"/>
    <w:multiLevelType w:val="multilevel"/>
    <w:tmpl w:val="2A0E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36263F"/>
    <w:multiLevelType w:val="hybridMultilevel"/>
    <w:tmpl w:val="9DAA0CD0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0">
    <w:nsid w:val="3A0C10DB"/>
    <w:multiLevelType w:val="multilevel"/>
    <w:tmpl w:val="C89481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DB1471"/>
    <w:multiLevelType w:val="multilevel"/>
    <w:tmpl w:val="B25868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3A1397"/>
    <w:multiLevelType w:val="multilevel"/>
    <w:tmpl w:val="35B4B4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E1973FA"/>
    <w:multiLevelType w:val="multilevel"/>
    <w:tmpl w:val="15DA90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6C24AB"/>
    <w:multiLevelType w:val="multilevel"/>
    <w:tmpl w:val="CFC65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CBD44A4"/>
    <w:multiLevelType w:val="multilevel"/>
    <w:tmpl w:val="2B6E73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CC1E99"/>
    <w:multiLevelType w:val="multilevel"/>
    <w:tmpl w:val="FAA64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D2C1C30"/>
    <w:multiLevelType w:val="multilevel"/>
    <w:tmpl w:val="0C100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5DE3248F"/>
    <w:multiLevelType w:val="multilevel"/>
    <w:tmpl w:val="96104B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EA3C57"/>
    <w:multiLevelType w:val="hybridMultilevel"/>
    <w:tmpl w:val="276A913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436210"/>
    <w:multiLevelType w:val="hybridMultilevel"/>
    <w:tmpl w:val="D5744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28471E"/>
    <w:multiLevelType w:val="multilevel"/>
    <w:tmpl w:val="157ED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2893D91"/>
    <w:multiLevelType w:val="multilevel"/>
    <w:tmpl w:val="5DC4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6DB048E"/>
    <w:multiLevelType w:val="multilevel"/>
    <w:tmpl w:val="CCD8F2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3759DE"/>
    <w:multiLevelType w:val="multilevel"/>
    <w:tmpl w:val="DB980E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0"/>
  </w:num>
  <w:num w:numId="3">
    <w:abstractNumId w:val="0"/>
  </w:num>
  <w:num w:numId="4">
    <w:abstractNumId w:val="3"/>
  </w:num>
  <w:num w:numId="5">
    <w:abstractNumId w:val="17"/>
  </w:num>
  <w:num w:numId="6">
    <w:abstractNumId w:val="8"/>
  </w:num>
  <w:num w:numId="7">
    <w:abstractNumId w:val="4"/>
  </w:num>
  <w:num w:numId="8">
    <w:abstractNumId w:val="15"/>
  </w:num>
  <w:num w:numId="9">
    <w:abstractNumId w:val="7"/>
  </w:num>
  <w:num w:numId="10">
    <w:abstractNumId w:val="10"/>
  </w:num>
  <w:num w:numId="11">
    <w:abstractNumId w:val="18"/>
  </w:num>
  <w:num w:numId="12">
    <w:abstractNumId w:val="11"/>
  </w:num>
  <w:num w:numId="13">
    <w:abstractNumId w:val="13"/>
  </w:num>
  <w:num w:numId="14">
    <w:abstractNumId w:val="24"/>
  </w:num>
  <w:num w:numId="15">
    <w:abstractNumId w:val="5"/>
  </w:num>
  <w:num w:numId="16">
    <w:abstractNumId w:val="14"/>
  </w:num>
  <w:num w:numId="17">
    <w:abstractNumId w:val="22"/>
  </w:num>
  <w:num w:numId="18">
    <w:abstractNumId w:val="16"/>
  </w:num>
  <w:num w:numId="19">
    <w:abstractNumId w:val="21"/>
  </w:num>
  <w:num w:numId="20">
    <w:abstractNumId w:val="9"/>
  </w:num>
  <w:num w:numId="21">
    <w:abstractNumId w:val="1"/>
  </w:num>
  <w:num w:numId="22">
    <w:abstractNumId w:val="2"/>
  </w:num>
  <w:num w:numId="23">
    <w:abstractNumId w:val="6"/>
  </w:num>
  <w:num w:numId="24">
    <w:abstractNumId w:val="23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C7979"/>
    <w:rsid w:val="00042381"/>
    <w:rsid w:val="00044DF8"/>
    <w:rsid w:val="000844ED"/>
    <w:rsid w:val="000A6286"/>
    <w:rsid w:val="000D463B"/>
    <w:rsid w:val="000D70A1"/>
    <w:rsid w:val="000F73CF"/>
    <w:rsid w:val="00101A56"/>
    <w:rsid w:val="00105D48"/>
    <w:rsid w:val="00166B57"/>
    <w:rsid w:val="00193974"/>
    <w:rsid w:val="001F6CE9"/>
    <w:rsid w:val="00221B63"/>
    <w:rsid w:val="002C7979"/>
    <w:rsid w:val="003116AA"/>
    <w:rsid w:val="00315C78"/>
    <w:rsid w:val="0034601A"/>
    <w:rsid w:val="003D1CEE"/>
    <w:rsid w:val="003E1BF2"/>
    <w:rsid w:val="00403171"/>
    <w:rsid w:val="00405A93"/>
    <w:rsid w:val="00411DDB"/>
    <w:rsid w:val="00432E81"/>
    <w:rsid w:val="00435941"/>
    <w:rsid w:val="00473984"/>
    <w:rsid w:val="004911B7"/>
    <w:rsid w:val="004D7054"/>
    <w:rsid w:val="004D7C0F"/>
    <w:rsid w:val="004F3D07"/>
    <w:rsid w:val="00504EE9"/>
    <w:rsid w:val="005159A6"/>
    <w:rsid w:val="005460F7"/>
    <w:rsid w:val="0056246E"/>
    <w:rsid w:val="00565819"/>
    <w:rsid w:val="00581F68"/>
    <w:rsid w:val="005B1F0A"/>
    <w:rsid w:val="005E5771"/>
    <w:rsid w:val="005F2BAB"/>
    <w:rsid w:val="006443C9"/>
    <w:rsid w:val="00655430"/>
    <w:rsid w:val="006763AD"/>
    <w:rsid w:val="00681E60"/>
    <w:rsid w:val="00694384"/>
    <w:rsid w:val="00697072"/>
    <w:rsid w:val="00697C76"/>
    <w:rsid w:val="006E354E"/>
    <w:rsid w:val="007017E3"/>
    <w:rsid w:val="00740F6D"/>
    <w:rsid w:val="00781EF5"/>
    <w:rsid w:val="00786F46"/>
    <w:rsid w:val="0079580A"/>
    <w:rsid w:val="007C15AE"/>
    <w:rsid w:val="007E1BC8"/>
    <w:rsid w:val="00835381"/>
    <w:rsid w:val="00836F98"/>
    <w:rsid w:val="0084724C"/>
    <w:rsid w:val="00873937"/>
    <w:rsid w:val="008755AA"/>
    <w:rsid w:val="008846C8"/>
    <w:rsid w:val="0089265B"/>
    <w:rsid w:val="008A4D2A"/>
    <w:rsid w:val="008C1ACB"/>
    <w:rsid w:val="008C4A79"/>
    <w:rsid w:val="008E5FEB"/>
    <w:rsid w:val="0091557C"/>
    <w:rsid w:val="00953E6A"/>
    <w:rsid w:val="00970647"/>
    <w:rsid w:val="00980675"/>
    <w:rsid w:val="00983AE3"/>
    <w:rsid w:val="009A128B"/>
    <w:rsid w:val="009C0BB6"/>
    <w:rsid w:val="00A20DF8"/>
    <w:rsid w:val="00A40C66"/>
    <w:rsid w:val="00AD0304"/>
    <w:rsid w:val="00B02DCB"/>
    <w:rsid w:val="00B5123F"/>
    <w:rsid w:val="00BA69A2"/>
    <w:rsid w:val="00BC1CAC"/>
    <w:rsid w:val="00BC7322"/>
    <w:rsid w:val="00BD48D5"/>
    <w:rsid w:val="00BD5603"/>
    <w:rsid w:val="00BE0BE8"/>
    <w:rsid w:val="00C102DD"/>
    <w:rsid w:val="00C10696"/>
    <w:rsid w:val="00C12AF8"/>
    <w:rsid w:val="00C42703"/>
    <w:rsid w:val="00C6408A"/>
    <w:rsid w:val="00C6733D"/>
    <w:rsid w:val="00CB6B56"/>
    <w:rsid w:val="00CB6C3F"/>
    <w:rsid w:val="00CE463F"/>
    <w:rsid w:val="00D32579"/>
    <w:rsid w:val="00D337A9"/>
    <w:rsid w:val="00D722BA"/>
    <w:rsid w:val="00D74396"/>
    <w:rsid w:val="00D9189E"/>
    <w:rsid w:val="00DE098C"/>
    <w:rsid w:val="00E17646"/>
    <w:rsid w:val="00E35F51"/>
    <w:rsid w:val="00E541C7"/>
    <w:rsid w:val="00E725AB"/>
    <w:rsid w:val="00E81100"/>
    <w:rsid w:val="00E831A7"/>
    <w:rsid w:val="00E976CC"/>
    <w:rsid w:val="00EA43F3"/>
    <w:rsid w:val="00EE229A"/>
    <w:rsid w:val="00EF6D99"/>
    <w:rsid w:val="00F36B84"/>
    <w:rsid w:val="00F97CB8"/>
    <w:rsid w:val="00FA2F40"/>
    <w:rsid w:val="00FE5BB3"/>
    <w:rsid w:val="00FF5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8B"/>
  </w:style>
  <w:style w:type="paragraph" w:styleId="1">
    <w:name w:val="heading 1"/>
    <w:basedOn w:val="a"/>
    <w:next w:val="a"/>
    <w:link w:val="10"/>
    <w:uiPriority w:val="9"/>
    <w:qFormat/>
    <w:rsid w:val="003E1B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E09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5E57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1B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9707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E098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Strong"/>
    <w:basedOn w:val="a0"/>
    <w:uiPriority w:val="22"/>
    <w:qFormat/>
    <w:rsid w:val="00DE098C"/>
    <w:rPr>
      <w:b/>
      <w:bCs/>
    </w:rPr>
  </w:style>
  <w:style w:type="character" w:styleId="a6">
    <w:name w:val="Emphasis"/>
    <w:basedOn w:val="a0"/>
    <w:uiPriority w:val="20"/>
    <w:qFormat/>
    <w:rsid w:val="00DE098C"/>
    <w:rPr>
      <w:i/>
      <w:iCs/>
    </w:rPr>
  </w:style>
  <w:style w:type="paragraph" w:styleId="a7">
    <w:name w:val="footer"/>
    <w:basedOn w:val="a"/>
    <w:link w:val="a8"/>
    <w:uiPriority w:val="99"/>
    <w:unhideWhenUsed/>
    <w:rsid w:val="00D72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22BA"/>
  </w:style>
  <w:style w:type="character" w:styleId="a9">
    <w:name w:val="page number"/>
    <w:basedOn w:val="a0"/>
    <w:uiPriority w:val="99"/>
    <w:semiHidden/>
    <w:unhideWhenUsed/>
    <w:rsid w:val="00D722BA"/>
  </w:style>
  <w:style w:type="character" w:customStyle="1" w:styleId="30">
    <w:name w:val="Заголовок 3 Знак"/>
    <w:basedOn w:val="a0"/>
    <w:link w:val="3"/>
    <w:uiPriority w:val="9"/>
    <w:rsid w:val="005E57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Hyperlink"/>
    <w:basedOn w:val="a0"/>
    <w:uiPriority w:val="99"/>
    <w:semiHidden/>
    <w:unhideWhenUsed/>
    <w:rsid w:val="0087393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73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393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3E1B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3E1B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p-caption-text">
    <w:name w:val="wp-caption-text"/>
    <w:basedOn w:val="a"/>
    <w:rsid w:val="00435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594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35941"/>
    <w:rPr>
      <w:rFonts w:ascii="Arial" w:eastAsia="Times New Roman" w:hAnsi="Arial" w:cs="Arial"/>
      <w:vanish/>
      <w:sz w:val="16"/>
      <w:szCs w:val="16"/>
    </w:rPr>
  </w:style>
  <w:style w:type="paragraph" w:customStyle="1" w:styleId="comment-notes">
    <w:name w:val="comment-notes"/>
    <w:basedOn w:val="a"/>
    <w:rsid w:val="00435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a0"/>
    <w:rsid w:val="00435941"/>
  </w:style>
  <w:style w:type="paragraph" w:customStyle="1" w:styleId="comment-form-author">
    <w:name w:val="comment-form-author"/>
    <w:basedOn w:val="a"/>
    <w:rsid w:val="00435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email">
    <w:name w:val="comment-form-email"/>
    <w:basedOn w:val="a"/>
    <w:rsid w:val="00435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comment">
    <w:name w:val="comment-form-comment"/>
    <w:basedOn w:val="a"/>
    <w:rsid w:val="00435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a"/>
    <w:rsid w:val="00435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subscription-form">
    <w:name w:val="comment-subscription-form"/>
    <w:basedOn w:val="a"/>
    <w:rsid w:val="00435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594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35941"/>
    <w:rPr>
      <w:rFonts w:ascii="Arial" w:eastAsia="Times New Roman" w:hAnsi="Arial" w:cs="Arial"/>
      <w:vanish/>
      <w:sz w:val="16"/>
      <w:szCs w:val="16"/>
    </w:rPr>
  </w:style>
  <w:style w:type="table" w:styleId="ad">
    <w:name w:val="Table Grid"/>
    <w:basedOn w:val="a1"/>
    <w:uiPriority w:val="59"/>
    <w:rsid w:val="00AD03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8E5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E5F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1B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E09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5E57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1B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9707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E098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Strong"/>
    <w:basedOn w:val="a0"/>
    <w:uiPriority w:val="22"/>
    <w:qFormat/>
    <w:rsid w:val="00DE098C"/>
    <w:rPr>
      <w:b/>
      <w:bCs/>
    </w:rPr>
  </w:style>
  <w:style w:type="character" w:styleId="a6">
    <w:name w:val="Emphasis"/>
    <w:basedOn w:val="a0"/>
    <w:uiPriority w:val="20"/>
    <w:qFormat/>
    <w:rsid w:val="00DE098C"/>
    <w:rPr>
      <w:i/>
      <w:iCs/>
    </w:rPr>
  </w:style>
  <w:style w:type="paragraph" w:styleId="a7">
    <w:name w:val="footer"/>
    <w:basedOn w:val="a"/>
    <w:link w:val="a8"/>
    <w:uiPriority w:val="99"/>
    <w:unhideWhenUsed/>
    <w:rsid w:val="00D72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22BA"/>
  </w:style>
  <w:style w:type="character" w:styleId="a9">
    <w:name w:val="page number"/>
    <w:basedOn w:val="a0"/>
    <w:uiPriority w:val="99"/>
    <w:semiHidden/>
    <w:unhideWhenUsed/>
    <w:rsid w:val="00D722BA"/>
  </w:style>
  <w:style w:type="character" w:customStyle="1" w:styleId="30">
    <w:name w:val="Заголовок 3 Знак"/>
    <w:basedOn w:val="a0"/>
    <w:link w:val="3"/>
    <w:uiPriority w:val="9"/>
    <w:rsid w:val="005E57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Hyperlink"/>
    <w:basedOn w:val="a0"/>
    <w:uiPriority w:val="99"/>
    <w:semiHidden/>
    <w:unhideWhenUsed/>
    <w:rsid w:val="0087393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73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393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3E1B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3E1B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p-caption-text">
    <w:name w:val="wp-caption-text"/>
    <w:basedOn w:val="a"/>
    <w:rsid w:val="00435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594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35941"/>
    <w:rPr>
      <w:rFonts w:ascii="Arial" w:eastAsia="Times New Roman" w:hAnsi="Arial" w:cs="Arial"/>
      <w:vanish/>
      <w:sz w:val="16"/>
      <w:szCs w:val="16"/>
    </w:rPr>
  </w:style>
  <w:style w:type="paragraph" w:customStyle="1" w:styleId="comment-notes">
    <w:name w:val="comment-notes"/>
    <w:basedOn w:val="a"/>
    <w:rsid w:val="00435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a0"/>
    <w:rsid w:val="00435941"/>
  </w:style>
  <w:style w:type="paragraph" w:customStyle="1" w:styleId="comment-form-author">
    <w:name w:val="comment-form-author"/>
    <w:basedOn w:val="a"/>
    <w:rsid w:val="00435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email">
    <w:name w:val="comment-form-email"/>
    <w:basedOn w:val="a"/>
    <w:rsid w:val="00435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comment">
    <w:name w:val="comment-form-comment"/>
    <w:basedOn w:val="a"/>
    <w:rsid w:val="00435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a"/>
    <w:rsid w:val="00435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subscription-form">
    <w:name w:val="comment-subscription-form"/>
    <w:basedOn w:val="a"/>
    <w:rsid w:val="00435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594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35941"/>
    <w:rPr>
      <w:rFonts w:ascii="Arial" w:eastAsia="Times New Roman" w:hAnsi="Arial" w:cs="Arial"/>
      <w:vanish/>
      <w:sz w:val="16"/>
      <w:szCs w:val="16"/>
    </w:rPr>
  </w:style>
  <w:style w:type="table" w:styleId="ad">
    <w:name w:val="Table Grid"/>
    <w:basedOn w:val="a1"/>
    <w:uiPriority w:val="59"/>
    <w:rsid w:val="00AD03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header"/>
    <w:basedOn w:val="a"/>
    <w:link w:val="af"/>
    <w:uiPriority w:val="99"/>
    <w:unhideWhenUsed/>
    <w:rsid w:val="008E5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E5F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08205">
              <w:marLeft w:val="-195"/>
              <w:marRight w:val="-195"/>
              <w:marTop w:val="0"/>
              <w:marBottom w:val="3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2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83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64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93861">
              <w:marLeft w:val="0"/>
              <w:marRight w:val="0"/>
              <w:marTop w:val="454"/>
              <w:marBottom w:val="3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7404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052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74331">
                  <w:marLeft w:val="0"/>
                  <w:marRight w:val="4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9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8050">
                          <w:marLeft w:val="0"/>
                          <w:marRight w:val="0"/>
                          <w:marTop w:val="0"/>
                          <w:marBottom w:val="1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150778">
                          <w:marLeft w:val="0"/>
                          <w:marRight w:val="0"/>
                          <w:marTop w:val="0"/>
                          <w:marBottom w:val="64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838876">
                              <w:marLeft w:val="0"/>
                              <w:marRight w:val="0"/>
                              <w:marTop w:val="0"/>
                              <w:marBottom w:val="25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510706">
                              <w:marLeft w:val="0"/>
                              <w:marRight w:val="0"/>
                              <w:marTop w:val="0"/>
                              <w:marBottom w:val="25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229005">
                              <w:marLeft w:val="0"/>
                              <w:marRight w:val="0"/>
                              <w:marTop w:val="0"/>
                              <w:marBottom w:val="25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099873">
                              <w:marLeft w:val="0"/>
                              <w:marRight w:val="0"/>
                              <w:marTop w:val="0"/>
                              <w:marBottom w:val="25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99348">
                              <w:marLeft w:val="0"/>
                              <w:marRight w:val="0"/>
                              <w:marTop w:val="0"/>
                              <w:marBottom w:val="25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614412">
                              <w:marLeft w:val="0"/>
                              <w:marRight w:val="0"/>
                              <w:marTop w:val="0"/>
                              <w:marBottom w:val="25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602331">
                              <w:marLeft w:val="0"/>
                              <w:marRight w:val="0"/>
                              <w:marTop w:val="0"/>
                              <w:marBottom w:val="25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70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560879">
                          <w:marLeft w:val="0"/>
                          <w:marRight w:val="0"/>
                          <w:marTop w:val="389"/>
                          <w:marBottom w:val="389"/>
                          <w:divBdr>
                            <w:top w:val="single" w:sz="4" w:space="16" w:color="E6E6E6"/>
                            <w:left w:val="none" w:sz="0" w:space="0" w:color="auto"/>
                            <w:bottom w:val="single" w:sz="4" w:space="10" w:color="E6E6E6"/>
                            <w:right w:val="none" w:sz="0" w:space="0" w:color="auto"/>
                          </w:divBdr>
                          <w:divsChild>
                            <w:div w:id="1107962274">
                              <w:marLeft w:val="0"/>
                              <w:marRight w:val="8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3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372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013140">
                          <w:marLeft w:val="0"/>
                          <w:marRight w:val="0"/>
                          <w:marTop w:val="130"/>
                          <w:marBottom w:val="0"/>
                          <w:divBdr>
                            <w:top w:val="single" w:sz="4" w:space="1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72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692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39039">
                      <w:marLeft w:val="0"/>
                      <w:marRight w:val="0"/>
                      <w:marTop w:val="0"/>
                      <w:marBottom w:val="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749339">
                      <w:marLeft w:val="0"/>
                      <w:marRight w:val="0"/>
                      <w:marTop w:val="0"/>
                      <w:marBottom w:val="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347528">
                          <w:marLeft w:val="0"/>
                          <w:marRight w:val="0"/>
                          <w:marTop w:val="0"/>
                          <w:marBottom w:val="25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337690">
                      <w:marLeft w:val="0"/>
                      <w:marRight w:val="0"/>
                      <w:marTop w:val="0"/>
                      <w:marBottom w:val="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9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52262">
                      <w:marLeft w:val="0"/>
                      <w:marRight w:val="0"/>
                      <w:marTop w:val="0"/>
                      <w:marBottom w:val="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539647">
                          <w:marLeft w:val="0"/>
                          <w:marRight w:val="0"/>
                          <w:marTop w:val="0"/>
                          <w:marBottom w:val="25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2102938">
          <w:marLeft w:val="0"/>
          <w:marRight w:val="0"/>
          <w:marTop w:val="6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950">
                  <w:marLeft w:val="0"/>
                  <w:marRight w:val="0"/>
                  <w:marTop w:val="259"/>
                  <w:marBottom w:val="25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2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ibsad-pitomnik.ru/sadovye-cvety/mnogoletnie-cvety/item/1452-khrizantema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4B76C-BA47-4AEC-BD1B-4FE8D26C7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3842</Words>
  <Characters>21905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4</cp:revision>
  <cp:lastPrinted>2019-03-14T11:18:00Z</cp:lastPrinted>
  <dcterms:created xsi:type="dcterms:W3CDTF">2019-03-14T11:26:00Z</dcterms:created>
  <dcterms:modified xsi:type="dcterms:W3CDTF">2019-03-29T04:33:00Z</dcterms:modified>
</cp:coreProperties>
</file>